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F18B" w14:textId="77777777" w:rsidR="00420DCE" w:rsidRPr="00B56CED" w:rsidRDefault="008A4EA8" w:rsidP="00963A02">
      <w:pPr>
        <w:spacing w:before="120" w:after="120"/>
        <w:jc w:val="center"/>
        <w:outlineLvl w:val="0"/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</w:pPr>
      <w:r>
        <w:rPr>
          <w:rFonts w:ascii="Bookman Old Style" w:hAnsi="Bookman Old Style"/>
          <w:b/>
          <w:iCs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44022C0" wp14:editId="4B81E19D">
            <wp:simplePos x="0" y="0"/>
            <wp:positionH relativeFrom="column">
              <wp:posOffset>5614670</wp:posOffset>
            </wp:positionH>
            <wp:positionV relativeFrom="paragraph">
              <wp:posOffset>135255</wp:posOffset>
            </wp:positionV>
            <wp:extent cx="939800" cy="1079500"/>
            <wp:effectExtent l="19050" t="0" r="0" b="0"/>
            <wp:wrapNone/>
            <wp:docPr id="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Cs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B910E9" wp14:editId="66CAA26B">
            <wp:simplePos x="0" y="0"/>
            <wp:positionH relativeFrom="column">
              <wp:posOffset>-716915</wp:posOffset>
            </wp:positionH>
            <wp:positionV relativeFrom="paragraph">
              <wp:posOffset>-197485</wp:posOffset>
            </wp:positionV>
            <wp:extent cx="1582420" cy="1439545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E73"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>SVARC</w:t>
      </w:r>
    </w:p>
    <w:p w14:paraId="1CDA823C" w14:textId="4129053D" w:rsidR="00460B55" w:rsidRPr="00B56CED" w:rsidRDefault="00420DCE" w:rsidP="00963A02">
      <w:pPr>
        <w:spacing w:before="120" w:after="120"/>
        <w:jc w:val="center"/>
        <w:outlineLvl w:val="0"/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</w:pPr>
      <w:r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>A</w:t>
      </w:r>
      <w:r w:rsidR="000C7E73"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>genda</w:t>
      </w:r>
      <w:r w:rsidR="007C527F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 xml:space="preserve"> For </w:t>
      </w:r>
      <w:r w:rsidR="00F1278E"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 xml:space="preserve">Hybrid </w:t>
      </w:r>
      <w:r w:rsidR="00523EDB"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>Meeting</w:t>
      </w:r>
    </w:p>
    <w:p w14:paraId="05C301FB" w14:textId="19B58CA8" w:rsidR="006C13EB" w:rsidRPr="00B56CED" w:rsidRDefault="00B56CED" w:rsidP="00963A02">
      <w:pPr>
        <w:spacing w:after="120"/>
        <w:jc w:val="center"/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</w:pPr>
      <w:del w:id="0" w:author="Roger Bélanger" w:date="2022-11-20T17:41:00Z">
        <w:r w:rsidRPr="00B56CED" w:rsidDel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delText>October</w:delText>
        </w:r>
        <w:r w:rsidDel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delText xml:space="preserve"> </w:delText>
        </w:r>
      </w:del>
      <w:ins w:id="1" w:author="Roger Bélanger" w:date="2022-11-20T17:41:00Z">
        <w:r w:rsidR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t>No</w:t>
        </w:r>
      </w:ins>
      <w:ins w:id="2" w:author="Roger Bélanger" w:date="2022-11-20T17:42:00Z">
        <w:r w:rsidR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t>vember</w:t>
        </w:r>
      </w:ins>
      <w:ins w:id="3" w:author="Roger Bélanger" w:date="2022-11-20T17:41:00Z">
        <w:r w:rsidR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t xml:space="preserve"> </w:t>
        </w:r>
      </w:ins>
      <w:del w:id="4" w:author="Roger Bélanger" w:date="2022-11-20T17:42:00Z">
        <w:r w:rsidDel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delText>26</w:delText>
        </w:r>
      </w:del>
      <w:ins w:id="5" w:author="Roger Bélanger" w:date="2022-11-20T17:42:00Z">
        <w:r w:rsidR="004D78F3">
          <w:rPr>
            <w:rFonts w:ascii="Bookman Old Style" w:hAnsi="Bookman Old Style"/>
            <w:b/>
            <w:iCs/>
            <w:color w:val="002060"/>
            <w:sz w:val="28"/>
            <w:szCs w:val="28"/>
            <w:lang w:val="en-US"/>
          </w:rPr>
          <w:t>30</w:t>
        </w:r>
      </w:ins>
      <w:r w:rsidR="00883DFF" w:rsidRPr="00B56CED">
        <w:rPr>
          <w:rFonts w:ascii="Bookman Old Style" w:hAnsi="Bookman Old Style"/>
          <w:b/>
          <w:iCs/>
          <w:color w:val="002060"/>
          <w:sz w:val="28"/>
          <w:szCs w:val="28"/>
          <w:lang w:val="en-US"/>
        </w:rPr>
        <w:t>, 2022</w:t>
      </w:r>
    </w:p>
    <w:p w14:paraId="252FA6EB" w14:textId="77777777" w:rsidR="00460B55" w:rsidRPr="004578EF" w:rsidRDefault="00460B55" w:rsidP="00411247">
      <w:pPr>
        <w:jc w:val="right"/>
        <w:rPr>
          <w:rFonts w:ascii="Bookman Old Style" w:hAnsi="Bookman Old Style"/>
          <w:b/>
          <w:i/>
          <w:color w:val="002060"/>
          <w:sz w:val="28"/>
          <w:lang w:val="en-US"/>
        </w:rPr>
      </w:pPr>
    </w:p>
    <w:tbl>
      <w:tblPr>
        <w:tblpPr w:leftFromText="141" w:rightFromText="141" w:vertAnchor="text" w:horzAnchor="margin" w:tblpY="4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536"/>
      </w:tblGrid>
      <w:tr w:rsidR="004578EF" w:rsidRPr="004578EF" w14:paraId="1F6DC831" w14:textId="77777777" w:rsidTr="00E7160C">
        <w:trPr>
          <w:trHeight w:val="284"/>
        </w:trPr>
        <w:tc>
          <w:tcPr>
            <w:tcW w:w="8845" w:type="dxa"/>
            <w:gridSpan w:val="2"/>
          </w:tcPr>
          <w:p w14:paraId="302349B5" w14:textId="77777777" w:rsidR="00B56CED" w:rsidRDefault="00E7160C" w:rsidP="00216BA0">
            <w:pPr>
              <w:spacing w:after="12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Venue</w:t>
            </w:r>
            <w:r w:rsidR="00B56CED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 of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216B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M</w:t>
            </w:r>
            <w:r w:rsidR="00D96DFE" w:rsidRPr="00D96DFE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eeting </w:t>
            </w:r>
          </w:p>
          <w:p w14:paraId="54CF7168" w14:textId="5DBAD2E5" w:rsidR="00B56CED" w:rsidRDefault="00B56CED" w:rsidP="00B56CED">
            <w:pPr>
              <w:spacing w:after="120"/>
              <w:ind w:left="709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In person: St</w:t>
            </w:r>
            <w:r w:rsidR="007C527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John Ambulance, 100 2</w:t>
            </w:r>
            <w:r w:rsidRPr="00B56CED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 Steet W., Cornwall</w:t>
            </w:r>
          </w:p>
          <w:p w14:paraId="353E75A7" w14:textId="77777777" w:rsidR="00E7160C" w:rsidRPr="00216BA0" w:rsidRDefault="007C527F" w:rsidP="00B56CED">
            <w:pPr>
              <w:spacing w:after="120"/>
              <w:ind w:left="709"/>
              <w:rPr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Virtual: </w:t>
            </w:r>
            <w:r w:rsidR="00B56CED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V</w:t>
            </w:r>
            <w:r w:rsidR="00E7160C"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ia Zoom using:</w:t>
            </w:r>
          </w:p>
          <w:p w14:paraId="38345D76" w14:textId="77777777" w:rsidR="00D96DFE" w:rsidRPr="00CA209A" w:rsidRDefault="004A5D87" w:rsidP="009B35AF">
            <w:pPr>
              <w:spacing w:after="60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>
              <w:fldChar w:fldCharType="begin"/>
            </w:r>
            <w:r w:rsidRPr="0038206B">
              <w:rPr>
                <w:lang w:val="en-US"/>
                <w:rPrChange w:id="6" w:author="Roger Bélanger" w:date="2022-10-24T07:50:00Z">
                  <w:rPr/>
                </w:rPrChange>
              </w:rPr>
              <w:instrText xml:space="preserve">HYPERLINK </w:instrText>
            </w:r>
            <w:r w:rsidRPr="0038206B">
              <w:rPr>
                <w:lang w:val="en-US"/>
                <w:rPrChange w:id="7" w:author="Roger Bélanger" w:date="2022-10-24T07:50:00Z">
                  <w:rPr/>
                </w:rPrChange>
              </w:rPr>
              <w:instrText>"https://us02web.zoom.us/j/82349331076?pwd=b2VNNFkyUy9SNFhOMDJNWnpIZE1vdz09"</w:instrText>
            </w:r>
            <w:r>
              <w:fldChar w:fldCharType="separate"/>
            </w:r>
            <w:r w:rsidR="00D96DFE" w:rsidRPr="00CA209A">
              <w:rPr>
                <w:rStyle w:val="Hyperlien"/>
                <w:rFonts w:ascii="Helvetica" w:hAnsi="Helvetica"/>
                <w:sz w:val="21"/>
                <w:szCs w:val="21"/>
                <w:lang w:val="en-US"/>
              </w:rPr>
              <w:t>https://us02web.zoom.us/j/82349331076?pwd=b2VNNFkyUy9SNFhOMDJNWnpIZE1vdz09</w:t>
            </w:r>
            <w:r>
              <w:rPr>
                <w:rStyle w:val="Hyperlien"/>
                <w:rFonts w:ascii="Helvetica" w:hAnsi="Helvetica"/>
                <w:sz w:val="21"/>
                <w:szCs w:val="21"/>
                <w:lang w:val="en-US"/>
              </w:rPr>
              <w:fldChar w:fldCharType="end"/>
            </w:r>
          </w:p>
          <w:p w14:paraId="4BF250E2" w14:textId="77777777" w:rsidR="009B35AF" w:rsidRPr="00CA209A" w:rsidRDefault="00D96DFE" w:rsidP="009B35AF">
            <w:pPr>
              <w:spacing w:after="60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CA209A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M</w:t>
            </w:r>
            <w:r w:rsidR="001131F9" w:rsidRPr="00CA209A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eeting ID: 823 4933 1076</w:t>
            </w:r>
          </w:p>
          <w:p w14:paraId="2A15BFDA" w14:textId="77777777" w:rsidR="00E7160C" w:rsidRPr="00913D7C" w:rsidRDefault="001131F9" w:rsidP="00D96DFE">
            <w:pPr>
              <w:spacing w:after="120"/>
            </w:pPr>
            <w:proofErr w:type="spellStart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Passcode</w:t>
            </w:r>
            <w:proofErr w:type="spellEnd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: 250862</w:t>
            </w:r>
          </w:p>
        </w:tc>
      </w:tr>
      <w:tr w:rsidR="004578EF" w:rsidRPr="004578EF" w14:paraId="0253A59B" w14:textId="77777777" w:rsidTr="00E7160C">
        <w:trPr>
          <w:trHeight w:val="284"/>
        </w:trPr>
        <w:tc>
          <w:tcPr>
            <w:tcW w:w="4309" w:type="dxa"/>
          </w:tcPr>
          <w:p w14:paraId="51A5C9E7" w14:textId="45E96844" w:rsidR="00E7160C" w:rsidRPr="004578EF" w:rsidRDefault="00E7160C" w:rsidP="00D96DFE">
            <w:pPr>
              <w:spacing w:after="120"/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Date: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del w:id="8" w:author="Roger Bélanger" w:date="2022-11-20T17:42:00Z">
              <w:r w:rsidR="00B56CED" w:rsidDel="004D78F3">
                <w:rPr>
                  <w:rFonts w:ascii="Bookman Old Style" w:hAnsi="Bookman Old Style"/>
                  <w:b/>
                  <w:bCs/>
                  <w:color w:val="002060"/>
                  <w:sz w:val="22"/>
                  <w:szCs w:val="22"/>
                  <w:lang w:val="en-US"/>
                </w:rPr>
                <w:delText>October 26</w:delText>
              </w:r>
            </w:del>
            <w:ins w:id="9" w:author="Roger Bélanger" w:date="2022-11-20T17:42:00Z">
              <w:r w:rsidR="004D78F3">
                <w:rPr>
                  <w:rFonts w:ascii="Bookman Old Style" w:hAnsi="Bookman Old Style"/>
                  <w:b/>
                  <w:bCs/>
                  <w:color w:val="002060"/>
                  <w:sz w:val="22"/>
                  <w:szCs w:val="22"/>
                  <w:lang w:val="en-US"/>
                </w:rPr>
                <w:t>November 30</w:t>
              </w:r>
            </w:ins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, 2022</w:t>
            </w:r>
          </w:p>
        </w:tc>
        <w:tc>
          <w:tcPr>
            <w:tcW w:w="4536" w:type="dxa"/>
          </w:tcPr>
          <w:p w14:paraId="603F9568" w14:textId="77777777" w:rsidR="00E7160C" w:rsidRPr="004578EF" w:rsidRDefault="00E7160C" w:rsidP="00D96DFE">
            <w:pPr>
              <w:spacing w:after="120"/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  <w:tr w:rsidR="004578EF" w:rsidRPr="004578EF" w14:paraId="6D50167B" w14:textId="77777777" w:rsidTr="00E7160C">
        <w:trPr>
          <w:trHeight w:val="284"/>
        </w:trPr>
        <w:tc>
          <w:tcPr>
            <w:tcW w:w="4309" w:type="dxa"/>
          </w:tcPr>
          <w:p w14:paraId="5E04D139" w14:textId="77777777" w:rsidR="00E7160C" w:rsidRPr="004578EF" w:rsidRDefault="00E7160C" w:rsidP="00BA4B08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Time: 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  <w:t xml:space="preserve">7:00 </w:t>
            </w:r>
            <w:r w:rsidR="00BA4B08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PM</w:t>
            </w:r>
          </w:p>
        </w:tc>
        <w:tc>
          <w:tcPr>
            <w:tcW w:w="4536" w:type="dxa"/>
          </w:tcPr>
          <w:p w14:paraId="79DB4E19" w14:textId="77777777" w:rsidR="00E7160C" w:rsidRPr="004578EF" w:rsidRDefault="00E7160C" w:rsidP="00D96DFE">
            <w:pPr>
              <w:spacing w:after="120"/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347B6133" w14:textId="77777777" w:rsidR="00176C5A" w:rsidRPr="004578EF" w:rsidRDefault="00176C5A" w:rsidP="006928AA">
      <w:pPr>
        <w:spacing w:before="120" w:after="240"/>
        <w:jc w:val="both"/>
        <w:rPr>
          <w:rFonts w:ascii="Bookman Old Style" w:hAnsi="Bookman Old Style"/>
          <w:color w:val="002060"/>
          <w:lang w:val="en-US"/>
        </w:rPr>
      </w:pPr>
    </w:p>
    <w:p w14:paraId="7C4CA662" w14:textId="77777777" w:rsidR="00D21B79" w:rsidRPr="004578EF" w:rsidRDefault="00D21B79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2397FB09" w14:textId="77777777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18863E72" w14:textId="77777777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71165B66" w14:textId="77777777" w:rsidR="00E7160C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01BD5CE8" w14:textId="77777777" w:rsidR="00913D7C" w:rsidRDefault="00913D7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58A1E5B4" w14:textId="77777777" w:rsidR="00757C6A" w:rsidRPr="00757C6A" w:rsidRDefault="00913D7C" w:rsidP="00757C6A">
      <w:pPr>
        <w:spacing w:before="240" w:after="24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  <w:r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  <w:t>Agenda:</w:t>
      </w:r>
    </w:p>
    <w:p w14:paraId="55F617CA" w14:textId="63397DF2" w:rsidR="007C527F" w:rsidRDefault="007C527F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>
        <w:rPr>
          <w:rFonts w:ascii="Bookman Old Style" w:hAnsi="Bookman Old Style"/>
          <w:color w:val="002060"/>
          <w:sz w:val="24"/>
          <w:szCs w:val="24"/>
          <w:lang w:val="en-US"/>
        </w:rPr>
        <w:t>Welcome – Earle (VE3IMP)</w:t>
      </w:r>
    </w:p>
    <w:p w14:paraId="5CFB725A" w14:textId="41294640" w:rsidR="000070F2" w:rsidRPr="000070F2" w:rsidRDefault="000070F2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Review </w:t>
      </w:r>
      <w:r w:rsidR="00883DFF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of the minutes from </w:t>
      </w:r>
      <w:r w:rsidR="000C7E73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last meeting </w:t>
      </w:r>
      <w:r w:rsidR="00165A47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of </w:t>
      </w:r>
      <w:del w:id="10" w:author="Roger Bélanger" w:date="2022-11-20T17:42:00Z">
        <w:r w:rsidR="00B56CED" w:rsidDel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delText xml:space="preserve">September </w:delText>
        </w:r>
      </w:del>
      <w:ins w:id="11" w:author="Roger Bélanger" w:date="2022-11-20T17:42:00Z">
        <w:r w:rsidR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t xml:space="preserve">October 26 </w:t>
        </w:r>
      </w:ins>
      <w:r w:rsidR="00B56CED">
        <w:rPr>
          <w:rFonts w:ascii="Bookman Old Style" w:hAnsi="Bookman Old Style"/>
          <w:color w:val="002060"/>
          <w:sz w:val="24"/>
          <w:szCs w:val="24"/>
          <w:lang w:val="en-US"/>
        </w:rPr>
        <w:t>28</w:t>
      </w:r>
      <w:r w:rsidR="00883DFF" w:rsidRPr="004578EF">
        <w:rPr>
          <w:rFonts w:ascii="Bookman Old Style" w:hAnsi="Bookman Old Style"/>
          <w:color w:val="002060"/>
          <w:sz w:val="24"/>
          <w:szCs w:val="24"/>
          <w:lang w:val="en-US"/>
        </w:rPr>
        <w:t>, 202</w:t>
      </w:r>
      <w:r w:rsidR="009B35AF">
        <w:rPr>
          <w:rFonts w:ascii="Bookman Old Style" w:hAnsi="Bookman Old Style"/>
          <w:color w:val="002060"/>
          <w:sz w:val="24"/>
          <w:szCs w:val="24"/>
          <w:lang w:val="en-US"/>
        </w:rPr>
        <w:t>2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– Roger (VA3GBV)</w:t>
      </w:r>
    </w:p>
    <w:p w14:paraId="355EDBF6" w14:textId="77777777" w:rsidR="000070F2" w:rsidRPr="000070F2" w:rsidRDefault="000070F2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0070F2">
        <w:rPr>
          <w:rFonts w:ascii="Bookman Old Style" w:hAnsi="Bookman Old Style"/>
          <w:color w:val="002060"/>
          <w:sz w:val="24"/>
          <w:szCs w:val="24"/>
          <w:lang w:val="en-US"/>
        </w:rPr>
        <w:t>Treasurer</w:t>
      </w:r>
      <w:r w:rsidR="00BA4B08">
        <w:rPr>
          <w:rFonts w:ascii="Bookman Old Style" w:hAnsi="Bookman Old Style"/>
          <w:color w:val="002060"/>
          <w:sz w:val="24"/>
          <w:szCs w:val="24"/>
          <w:lang w:val="en-US"/>
        </w:rPr>
        <w:t>’s</w:t>
      </w:r>
      <w:r w:rsidRPr="000070F2">
        <w:rPr>
          <w:rFonts w:ascii="Bookman Old Style" w:hAnsi="Bookman Old Style"/>
          <w:color w:val="002060"/>
          <w:sz w:val="24"/>
          <w:szCs w:val="24"/>
          <w:lang w:val="en-US"/>
        </w:rPr>
        <w:t xml:space="preserve"> Report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– Chris (VA3CRR)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13292A1C" w14:textId="77777777" w:rsidR="000070F2" w:rsidRPr="004578EF" w:rsidRDefault="000070F2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Secretary’s Report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- Roger (VA3GBV)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2D41416D" w14:textId="77777777" w:rsidR="000070F2" w:rsidRPr="004578EF" w:rsidRDefault="000070F2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Net Manager</w:t>
      </w:r>
      <w:r w:rsidR="00BA4B08">
        <w:rPr>
          <w:rFonts w:ascii="Bookman Old Style" w:hAnsi="Bookman Old Style"/>
          <w:color w:val="002060"/>
          <w:sz w:val="24"/>
          <w:szCs w:val="24"/>
          <w:lang w:val="en-US"/>
        </w:rPr>
        <w:t>’s</w:t>
      </w: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Report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– Joe (VE3ADB)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3B77B07D" w14:textId="77777777" w:rsidR="000070F2" w:rsidRPr="00975F30" w:rsidRDefault="000070F2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Technical Director’s Report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– Doug (VE3HTR)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79BA8698" w14:textId="77777777" w:rsidR="001A5D07" w:rsidRDefault="00D25850" w:rsidP="007C527F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 w:cs="Arial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General planning for the future</w:t>
      </w:r>
      <w:r w:rsidR="00E040A4">
        <w:rPr>
          <w:rFonts w:ascii="Bookman Old Style" w:hAnsi="Bookman Old Style" w:cs="Arial"/>
          <w:color w:val="002060"/>
          <w:lang w:val="en-US"/>
        </w:rPr>
        <w:t xml:space="preserve"> (See Table in Annex I)</w:t>
      </w:r>
      <w:r w:rsidR="007C527F">
        <w:rPr>
          <w:rFonts w:ascii="Bookman Old Style" w:hAnsi="Bookman Old Style" w:cs="Arial"/>
          <w:color w:val="002060"/>
          <w:lang w:val="en-US"/>
        </w:rPr>
        <w:t xml:space="preserve"> - All</w:t>
      </w:r>
      <w:r w:rsidR="001A5D07">
        <w:rPr>
          <w:rFonts w:ascii="Bookman Old Style" w:hAnsi="Bookman Old Style" w:cs="Arial"/>
          <w:color w:val="002060"/>
          <w:lang w:val="en-US"/>
        </w:rPr>
        <w:t>,</w:t>
      </w:r>
    </w:p>
    <w:p w14:paraId="03CA7799" w14:textId="596266CA" w:rsidR="00DF51A9" w:rsidRDefault="00DF51A9" w:rsidP="007C527F">
      <w:pPr>
        <w:pStyle w:val="Sansinterligne"/>
        <w:numPr>
          <w:ilvl w:val="1"/>
          <w:numId w:val="9"/>
        </w:numPr>
        <w:spacing w:afterLines="40" w:after="96"/>
        <w:jc w:val="both"/>
        <w:rPr>
          <w:ins w:id="12" w:author="Roger Bélanger" w:date="2022-10-24T07:50:00Z"/>
          <w:rFonts w:ascii="Bookman Old Style" w:hAnsi="Bookman Old Style"/>
          <w:color w:val="002060"/>
          <w:sz w:val="24"/>
          <w:szCs w:val="24"/>
          <w:lang w:val="en-US"/>
        </w:rPr>
      </w:pPr>
      <w:r>
        <w:rPr>
          <w:rFonts w:ascii="Bookman Old Style" w:hAnsi="Bookman Old Style"/>
          <w:color w:val="002060"/>
          <w:sz w:val="24"/>
          <w:szCs w:val="24"/>
          <w:lang w:val="en-US"/>
        </w:rPr>
        <w:t>Fall Fox Hunts</w:t>
      </w:r>
      <w:del w:id="13" w:author="Roger Bélanger" w:date="2022-10-24T07:54:00Z">
        <w:r w:rsidR="007C527F" w:rsidDel="0038206B">
          <w:rPr>
            <w:rFonts w:ascii="Bookman Old Style" w:hAnsi="Bookman Old Style"/>
            <w:color w:val="002060"/>
            <w:sz w:val="24"/>
            <w:szCs w:val="24"/>
            <w:lang w:val="en-US"/>
          </w:rPr>
          <w:delText xml:space="preserve"> </w:delText>
        </w:r>
      </w:del>
      <w:del w:id="14" w:author="Roger Bélanger" w:date="2022-10-24T07:50:00Z">
        <w:r w:rsidR="007C527F" w:rsidDel="0038206B">
          <w:rPr>
            <w:rFonts w:ascii="Bookman Old Style" w:hAnsi="Bookman Old Style"/>
            <w:color w:val="002060"/>
            <w:sz w:val="24"/>
            <w:szCs w:val="24"/>
            <w:lang w:val="en-US"/>
          </w:rPr>
          <w:delText>-</w:delText>
        </w:r>
      </w:del>
      <w:del w:id="15" w:author="Roger Bélanger" w:date="2022-10-24T07:54:00Z">
        <w:r w:rsidR="007C527F" w:rsidDel="0038206B">
          <w:rPr>
            <w:rFonts w:ascii="Bookman Old Style" w:hAnsi="Bookman Old Style"/>
            <w:color w:val="002060"/>
            <w:sz w:val="24"/>
            <w:szCs w:val="24"/>
            <w:lang w:val="en-US"/>
          </w:rPr>
          <w:delText xml:space="preserve"> </w:delText>
        </w:r>
      </w:del>
      <w:del w:id="16" w:author="Roger Bélanger" w:date="2022-10-24T07:50:00Z">
        <w:r w:rsidR="007C527F" w:rsidDel="0038206B">
          <w:rPr>
            <w:rFonts w:ascii="Bookman Old Style" w:hAnsi="Bookman Old Style"/>
            <w:color w:val="002060"/>
            <w:sz w:val="24"/>
            <w:szCs w:val="24"/>
            <w:lang w:val="en-US"/>
          </w:rPr>
          <w:delText>All</w:delText>
        </w:r>
      </w:del>
    </w:p>
    <w:p w14:paraId="0B852189" w14:textId="77777777" w:rsidR="0038206B" w:rsidRPr="0038206B" w:rsidRDefault="0038206B">
      <w:pPr>
        <w:pStyle w:val="Sansinterligne"/>
        <w:numPr>
          <w:ilvl w:val="1"/>
          <w:numId w:val="9"/>
        </w:numPr>
        <w:spacing w:afterLines="40" w:after="96"/>
        <w:jc w:val="both"/>
        <w:rPr>
          <w:ins w:id="17" w:author="Roger Bélanger" w:date="2022-10-24T07:50:00Z"/>
          <w:rFonts w:ascii="Bookman Old Style" w:hAnsi="Bookman Old Style"/>
          <w:color w:val="002060"/>
          <w:sz w:val="24"/>
          <w:szCs w:val="24"/>
          <w:lang w:val="en-US"/>
          <w:rPrChange w:id="18" w:author="Roger Bélanger" w:date="2022-10-24T07:51:00Z">
            <w:rPr>
              <w:ins w:id="19" w:author="Roger Bélanger" w:date="2022-10-24T07:50:00Z"/>
              <w:rFonts w:ascii="Calibri" w:hAnsi="Calibri" w:cs="Calibri"/>
              <w:sz w:val="22"/>
              <w:szCs w:val="22"/>
            </w:rPr>
          </w:rPrChange>
        </w:rPr>
        <w:pPrChange w:id="20" w:author="Roger Bélanger" w:date="2022-10-24T07:51:00Z">
          <w:pPr>
            <w:numPr>
              <w:numId w:val="9"/>
            </w:numPr>
            <w:tabs>
              <w:tab w:val="num" w:pos="700"/>
            </w:tabs>
            <w:ind w:left="700" w:hanging="700"/>
          </w:pPr>
        </w:pPrChange>
      </w:pPr>
      <w:ins w:id="21" w:author="Roger Bélanger" w:date="2022-10-24T07:50:00Z">
        <w:r w:rsidRPr="0038206B">
          <w:rPr>
            <w:rFonts w:ascii="Bookman Old Style" w:hAnsi="Bookman Old Style"/>
            <w:color w:val="002060"/>
            <w:sz w:val="24"/>
            <w:szCs w:val="24"/>
            <w:lang w:val="en-US"/>
            <w:rPrChange w:id="22" w:author="Roger Bélanger" w:date="2022-10-24T07:51:00Z">
              <w:rPr>
                <w:rFonts w:cs="Calibri"/>
              </w:rPr>
            </w:rPrChange>
          </w:rPr>
          <w:t>Christmas 2022 Party planning,</w:t>
        </w:r>
      </w:ins>
    </w:p>
    <w:p w14:paraId="25824326" w14:textId="77777777" w:rsidR="0038206B" w:rsidRDefault="0038206B" w:rsidP="0038206B">
      <w:pPr>
        <w:pStyle w:val="Sansinterligne"/>
        <w:numPr>
          <w:ilvl w:val="1"/>
          <w:numId w:val="9"/>
        </w:numPr>
        <w:spacing w:afterLines="40" w:after="96"/>
        <w:jc w:val="both"/>
        <w:rPr>
          <w:ins w:id="23" w:author="Roger Bélanger" w:date="2022-10-24T07:55:00Z"/>
          <w:rFonts w:ascii="Bookman Old Style" w:hAnsi="Bookman Old Style"/>
          <w:color w:val="002060"/>
          <w:sz w:val="24"/>
          <w:szCs w:val="24"/>
          <w:lang w:val="en-US"/>
        </w:rPr>
      </w:pPr>
      <w:ins w:id="24" w:author="Roger Bélanger" w:date="2022-10-24T07:50:00Z">
        <w:r w:rsidRPr="0038206B">
          <w:rPr>
            <w:rFonts w:ascii="Bookman Old Style" w:hAnsi="Bookman Old Style"/>
            <w:color w:val="002060"/>
            <w:sz w:val="24"/>
            <w:szCs w:val="24"/>
            <w:lang w:val="en-US"/>
            <w:rPrChange w:id="25" w:author="Roger Bélanger" w:date="2022-10-24T07:51:00Z">
              <w:rPr>
                <w:rFonts w:cs="Calibri"/>
              </w:rPr>
            </w:rPrChange>
          </w:rPr>
          <w:t>Nets</w:t>
        </w:r>
      </w:ins>
    </w:p>
    <w:p w14:paraId="1015A28E" w14:textId="77777777" w:rsidR="0038206B" w:rsidRDefault="0038206B" w:rsidP="0038206B">
      <w:pPr>
        <w:pStyle w:val="Sansinterligne"/>
        <w:numPr>
          <w:ilvl w:val="1"/>
          <w:numId w:val="9"/>
        </w:numPr>
        <w:spacing w:afterLines="40" w:after="96"/>
        <w:jc w:val="both"/>
        <w:rPr>
          <w:ins w:id="26" w:author="Roger Bélanger" w:date="2022-10-24T07:55:00Z"/>
          <w:rFonts w:ascii="Bookman Old Style" w:hAnsi="Bookman Old Style"/>
          <w:color w:val="002060"/>
          <w:sz w:val="24"/>
          <w:szCs w:val="24"/>
          <w:lang w:val="en-US"/>
        </w:rPr>
      </w:pPr>
      <w:ins w:id="27" w:author="Roger Bélanger" w:date="2022-10-24T07:50:00Z">
        <w:r w:rsidRPr="0038206B">
          <w:rPr>
            <w:rFonts w:ascii="Bookman Old Style" w:hAnsi="Bookman Old Style"/>
            <w:color w:val="002060"/>
            <w:sz w:val="24"/>
            <w:szCs w:val="24"/>
            <w:lang w:val="en-US"/>
            <w:rPrChange w:id="28" w:author="Roger Bélanger" w:date="2022-10-24T07:51:00Z">
              <w:rPr>
                <w:rFonts w:cs="Calibri"/>
              </w:rPr>
            </w:rPrChange>
          </w:rPr>
          <w:t>Coffee Klatches</w:t>
        </w:r>
      </w:ins>
    </w:p>
    <w:p w14:paraId="0D643DA5" w14:textId="3B9B5897" w:rsidR="0038206B" w:rsidRPr="0038206B" w:rsidRDefault="0038206B">
      <w:pPr>
        <w:pStyle w:val="Sansinterligne"/>
        <w:numPr>
          <w:ilvl w:val="1"/>
          <w:numId w:val="9"/>
        </w:numPr>
        <w:spacing w:afterLines="40" w:after="96"/>
        <w:jc w:val="both"/>
        <w:rPr>
          <w:ins w:id="29" w:author="Roger Bélanger" w:date="2022-10-24T07:50:00Z"/>
          <w:rFonts w:ascii="Bookman Old Style" w:hAnsi="Bookman Old Style"/>
          <w:color w:val="002060"/>
          <w:sz w:val="24"/>
          <w:szCs w:val="24"/>
          <w:lang w:val="en-US"/>
          <w:rPrChange w:id="30" w:author="Roger Bélanger" w:date="2022-10-24T07:51:00Z">
            <w:rPr>
              <w:ins w:id="31" w:author="Roger Bélanger" w:date="2022-10-24T07:50:00Z"/>
              <w:rFonts w:ascii="Calibri" w:hAnsi="Calibri" w:cs="Calibri"/>
              <w:sz w:val="22"/>
              <w:szCs w:val="22"/>
            </w:rPr>
          </w:rPrChange>
        </w:rPr>
        <w:pPrChange w:id="32" w:author="Roger Bélanger" w:date="2022-10-24T07:51:00Z">
          <w:pPr>
            <w:numPr>
              <w:numId w:val="9"/>
            </w:numPr>
            <w:tabs>
              <w:tab w:val="num" w:pos="700"/>
            </w:tabs>
            <w:ind w:left="700" w:hanging="700"/>
          </w:pPr>
        </w:pPrChange>
      </w:pPr>
      <w:ins w:id="33" w:author="Roger Bélanger" w:date="2022-10-24T07:50:00Z">
        <w:r w:rsidRPr="0038206B">
          <w:rPr>
            <w:rFonts w:ascii="Bookman Old Style" w:hAnsi="Bookman Old Style"/>
            <w:color w:val="002060"/>
            <w:sz w:val="24"/>
            <w:szCs w:val="24"/>
            <w:lang w:val="en-US"/>
            <w:rPrChange w:id="34" w:author="Roger Bélanger" w:date="2022-10-24T07:51:00Z">
              <w:rPr>
                <w:rFonts w:cs="Calibri"/>
              </w:rPr>
            </w:rPrChange>
          </w:rPr>
          <w:t>Meetings,</w:t>
        </w:r>
      </w:ins>
    </w:p>
    <w:p w14:paraId="0D892810" w14:textId="008BC420" w:rsidR="0038206B" w:rsidRPr="00B56CED" w:rsidDel="0038206B" w:rsidRDefault="0038206B" w:rsidP="007C527F">
      <w:pPr>
        <w:pStyle w:val="Sansinterligne"/>
        <w:numPr>
          <w:ilvl w:val="1"/>
          <w:numId w:val="9"/>
        </w:numPr>
        <w:spacing w:afterLines="40" w:after="96"/>
        <w:jc w:val="both"/>
        <w:rPr>
          <w:del w:id="35" w:author="Roger Bélanger" w:date="2022-10-24T07:54:00Z"/>
          <w:rFonts w:ascii="Bookman Old Style" w:hAnsi="Bookman Old Style"/>
          <w:color w:val="002060"/>
          <w:sz w:val="24"/>
          <w:szCs w:val="24"/>
          <w:lang w:val="en-US"/>
        </w:rPr>
      </w:pPr>
    </w:p>
    <w:p w14:paraId="095ADE29" w14:textId="5641D9BE" w:rsidR="00F734A3" w:rsidRDefault="00F734A3" w:rsidP="007C527F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New </w:t>
      </w:r>
      <w:r w:rsidR="00526B90" w:rsidRPr="004578EF">
        <w:rPr>
          <w:rFonts w:ascii="Bookman Old Style" w:hAnsi="Bookman Old Style"/>
          <w:color w:val="002060"/>
          <w:sz w:val="24"/>
          <w:szCs w:val="24"/>
          <w:lang w:val="en-US"/>
        </w:rPr>
        <w:t>Business</w:t>
      </w:r>
      <w:r w:rsidR="00526B90">
        <w:rPr>
          <w:rFonts w:ascii="Bookman Old Style" w:hAnsi="Bookman Old Style"/>
          <w:color w:val="002060"/>
          <w:sz w:val="24"/>
          <w:szCs w:val="24"/>
          <w:lang w:val="en-US"/>
        </w:rPr>
        <w:t>:</w:t>
      </w:r>
    </w:p>
    <w:p w14:paraId="7E09797F" w14:textId="374B29D0" w:rsidR="001A5D07" w:rsidRDefault="00B56CED" w:rsidP="007C527F">
      <w:pPr>
        <w:pStyle w:val="Sansinterligne"/>
        <w:numPr>
          <w:ilvl w:val="1"/>
          <w:numId w:val="9"/>
        </w:numPr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>
        <w:rPr>
          <w:rFonts w:ascii="Bookman Old Style" w:hAnsi="Bookman Old Style"/>
          <w:color w:val="002060"/>
          <w:sz w:val="24"/>
          <w:szCs w:val="24"/>
          <w:lang w:val="en-US"/>
        </w:rPr>
        <w:t>Recruiting plan</w:t>
      </w:r>
      <w:r w:rsidR="007C527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</w:t>
      </w:r>
      <w:r w:rsidR="00526B90">
        <w:rPr>
          <w:rFonts w:ascii="Bookman Old Style" w:hAnsi="Bookman Old Style"/>
          <w:color w:val="002060"/>
          <w:sz w:val="24"/>
          <w:szCs w:val="24"/>
          <w:lang w:val="en-US"/>
        </w:rPr>
        <w:t>(Executive)</w:t>
      </w:r>
    </w:p>
    <w:p w14:paraId="0529611A" w14:textId="09EC6ABA" w:rsidR="0038206B" w:rsidRPr="0038206B" w:rsidRDefault="00526B90">
      <w:pPr>
        <w:pStyle w:val="Sansinterligne"/>
        <w:numPr>
          <w:ilvl w:val="1"/>
          <w:numId w:val="9"/>
        </w:numPr>
        <w:spacing w:afterLines="40" w:after="96"/>
        <w:jc w:val="both"/>
        <w:rPr>
          <w:ins w:id="36" w:author="Roger Bélanger" w:date="2022-10-24T07:53:00Z"/>
          <w:rFonts w:ascii="Bookman Old Style" w:hAnsi="Bookman Old Style"/>
          <w:color w:val="002060"/>
          <w:sz w:val="24"/>
          <w:szCs w:val="24"/>
          <w:lang w:val="en-US"/>
          <w:rPrChange w:id="37" w:author="Roger Bélanger" w:date="2022-10-24T07:54:00Z">
            <w:rPr>
              <w:ins w:id="38" w:author="Roger Bélanger" w:date="2022-10-24T07:53:00Z"/>
              <w:rFonts w:ascii="Helvetica" w:hAnsi="Helvetica"/>
              <w:color w:val="000000"/>
              <w:sz w:val="21"/>
              <w:szCs w:val="21"/>
            </w:rPr>
          </w:rPrChange>
        </w:rPr>
        <w:pPrChange w:id="39" w:author="Roger Bélanger" w:date="2022-10-24T07:54:00Z">
          <w:pPr>
            <w:numPr>
              <w:numId w:val="9"/>
            </w:numPr>
            <w:tabs>
              <w:tab w:val="num" w:pos="700"/>
            </w:tabs>
            <w:spacing w:before="100" w:beforeAutospacing="1" w:after="100" w:afterAutospacing="1"/>
            <w:ind w:left="700" w:hanging="700"/>
          </w:pPr>
        </w:pPrChange>
      </w:pPr>
      <w:del w:id="40" w:author="Roger Bélanger" w:date="2022-11-20T17:43:00Z">
        <w:r w:rsidDel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delText>Coffee Klatch</w:delText>
        </w:r>
      </w:del>
      <w:ins w:id="41" w:author="Roger Bélanger" w:date="2022-10-24T07:53:00Z">
        <w:r w:rsidR="0038206B" w:rsidRPr="0038206B">
          <w:rPr>
            <w:rFonts w:ascii="Bookman Old Style" w:hAnsi="Bookman Old Style"/>
            <w:color w:val="002060"/>
            <w:sz w:val="24"/>
            <w:szCs w:val="24"/>
            <w:lang w:val="en-US"/>
            <w:rPrChange w:id="42" w:author="Roger Bélanger" w:date="2022-10-24T07:54:00Z">
              <w:rPr>
                <w:rFonts w:ascii="Helvetica Neue" w:hAnsi="Helvetica Neue"/>
                <w:color w:val="1A1A1A"/>
                <w:sz w:val="21"/>
                <w:szCs w:val="21"/>
              </w:rPr>
            </w:rPrChange>
          </w:rPr>
          <w:t>Updated emergency management program presented to Cornwall council</w:t>
        </w:r>
      </w:ins>
    </w:p>
    <w:p w14:paraId="61A287F8" w14:textId="0663F1E7" w:rsidR="0038206B" w:rsidRDefault="00C2405A" w:rsidP="0038206B">
      <w:pPr>
        <w:pStyle w:val="Sansinterligne"/>
        <w:numPr>
          <w:ilvl w:val="1"/>
          <w:numId w:val="9"/>
        </w:numPr>
        <w:spacing w:afterLines="40" w:after="96"/>
        <w:jc w:val="both"/>
        <w:rPr>
          <w:ins w:id="43" w:author="Roger Bélanger" w:date="2022-11-20T17:46:00Z"/>
          <w:rFonts w:ascii="Bookman Old Style" w:hAnsi="Bookman Old Style"/>
          <w:color w:val="002060"/>
          <w:sz w:val="24"/>
          <w:szCs w:val="24"/>
          <w:lang w:val="en-US"/>
        </w:rPr>
      </w:pPr>
      <w:ins w:id="44" w:author="Roger Bélanger" w:date="2022-11-20T18:09:00Z">
        <w:r>
          <w:rPr>
            <w:rFonts w:ascii="Bookman Old Style" w:hAnsi="Bookman Old Style"/>
            <w:color w:val="002060"/>
            <w:sz w:val="24"/>
            <w:szCs w:val="24"/>
            <w:lang w:val="en-US"/>
          </w:rPr>
          <w:t>DSTAR Repeaters</w:t>
        </w:r>
      </w:ins>
    </w:p>
    <w:p w14:paraId="37939CBD" w14:textId="1DF1639A" w:rsidR="004D78F3" w:rsidRPr="00D43FA5" w:rsidRDefault="004D78F3">
      <w:pPr>
        <w:pStyle w:val="Sansinterligne"/>
        <w:numPr>
          <w:ilvl w:val="0"/>
          <w:numId w:val="9"/>
        </w:numPr>
        <w:spacing w:afterLines="40" w:after="96"/>
        <w:jc w:val="both"/>
        <w:rPr>
          <w:ins w:id="45" w:author="Roger Bélanger" w:date="2022-10-24T07:54:00Z"/>
          <w:rFonts w:ascii="Bookman Old Style" w:hAnsi="Bookman Old Style"/>
          <w:color w:val="002060"/>
          <w:sz w:val="24"/>
          <w:szCs w:val="24"/>
          <w:lang w:val="en-US"/>
        </w:rPr>
        <w:pPrChange w:id="46" w:author="Roger Bélanger" w:date="2022-11-20T17:46:00Z">
          <w:pPr>
            <w:pStyle w:val="Sansinterligne"/>
            <w:numPr>
              <w:ilvl w:val="1"/>
              <w:numId w:val="9"/>
            </w:numPr>
            <w:tabs>
              <w:tab w:val="num" w:pos="1440"/>
            </w:tabs>
            <w:spacing w:afterLines="40" w:after="96"/>
            <w:ind w:left="1440" w:hanging="360"/>
            <w:jc w:val="both"/>
          </w:pPr>
        </w:pPrChange>
      </w:pPr>
      <w:ins w:id="47" w:author="Roger Bélanger" w:date="2022-11-20T17:46:00Z">
        <w:r>
          <w:rPr>
            <w:rFonts w:ascii="Bookman Old Style" w:hAnsi="Bookman Old Style"/>
            <w:color w:val="002060"/>
            <w:sz w:val="24"/>
            <w:szCs w:val="24"/>
            <w:lang w:val="en-US"/>
          </w:rPr>
          <w:t>Guest Speaker</w:t>
        </w:r>
      </w:ins>
      <w:ins w:id="48" w:author="Roger Bélanger" w:date="2022-11-20T17:50:00Z">
        <w:r>
          <w:rPr>
            <w:rFonts w:ascii="Bookman Old Style" w:hAnsi="Bookman Old Style"/>
            <w:color w:val="002060"/>
            <w:sz w:val="24"/>
            <w:szCs w:val="24"/>
            <w:lang w:val="en-US"/>
          </w:rPr>
          <w:t xml:space="preserve">: Keith Baker (VA3KSF) </w:t>
        </w:r>
      </w:ins>
      <w:ins w:id="49" w:author="Roger Bélanger" w:date="2022-11-20T17:51:00Z">
        <w:r>
          <w:rPr>
            <w:rFonts w:ascii="Bookman Old Style" w:hAnsi="Bookman Old Style"/>
            <w:color w:val="002060"/>
            <w:sz w:val="24"/>
            <w:szCs w:val="24"/>
            <w:lang w:val="en-US"/>
          </w:rPr>
          <w:t>Amateur Radio Satellites</w:t>
        </w:r>
      </w:ins>
    </w:p>
    <w:p w14:paraId="638531C3" w14:textId="77777777" w:rsidR="0038206B" w:rsidRDefault="0038206B">
      <w:pPr>
        <w:pStyle w:val="Sansinterligne"/>
        <w:spacing w:afterLines="40" w:after="96"/>
        <w:ind w:left="1440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  <w:pPrChange w:id="50" w:author="Roger Bélanger" w:date="2022-10-24T07:54:00Z">
          <w:pPr>
            <w:pStyle w:val="Sansinterligne"/>
            <w:numPr>
              <w:ilvl w:val="1"/>
              <w:numId w:val="9"/>
            </w:numPr>
            <w:tabs>
              <w:tab w:val="num" w:pos="1440"/>
            </w:tabs>
            <w:spacing w:afterLines="40" w:after="96"/>
            <w:ind w:left="1440" w:hanging="360"/>
            <w:jc w:val="both"/>
          </w:pPr>
        </w:pPrChange>
      </w:pPr>
    </w:p>
    <w:p w14:paraId="4C86FC97" w14:textId="77777777" w:rsidR="00216BA0" w:rsidRDefault="00216BA0" w:rsidP="007C527F">
      <w:pPr>
        <w:pStyle w:val="Sansinterligne"/>
        <w:spacing w:afterLines="40" w:after="96"/>
        <w:jc w:val="both"/>
        <w:rPr>
          <w:rFonts w:ascii="Bookman Old Style" w:hAnsi="Bookman Old Style"/>
          <w:b/>
          <w:color w:val="002060"/>
          <w:sz w:val="24"/>
          <w:szCs w:val="24"/>
          <w:lang w:val="en-US"/>
        </w:rPr>
      </w:pPr>
    </w:p>
    <w:p w14:paraId="719505A5" w14:textId="5D6E06E1" w:rsidR="001A5D07" w:rsidRPr="001A5D07" w:rsidRDefault="001A5D07" w:rsidP="007C527F">
      <w:pPr>
        <w:pStyle w:val="Sansinterligne"/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Date, </w:t>
      </w:r>
      <w:proofErr w:type="gramStart"/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time</w:t>
      </w:r>
      <w:proofErr w:type="gramEnd"/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 and place of n</w:t>
      </w:r>
      <w:r w:rsidR="00090DF3"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ext </w:t>
      </w: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m</w:t>
      </w:r>
      <w:r w:rsidR="00090DF3"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eeting</w:t>
      </w: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;</w:t>
      </w:r>
      <w:r>
        <w:rPr>
          <w:rFonts w:ascii="Bookman Old Style" w:hAnsi="Bookman Old Style"/>
          <w:color w:val="002060"/>
          <w:sz w:val="24"/>
          <w:szCs w:val="24"/>
          <w:lang w:val="en-US"/>
        </w:rPr>
        <w:t xml:space="preserve"> </w:t>
      </w:r>
      <w:del w:id="51" w:author="Roger Bélanger" w:date="2022-11-20T17:44:00Z">
        <w:r w:rsidR="00B56CED" w:rsidDel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delText>November</w:delText>
        </w:r>
        <w:r w:rsidR="00681F93" w:rsidDel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delText xml:space="preserve"> </w:delText>
        </w:r>
      </w:del>
      <w:ins w:id="52" w:author="Roger Bélanger" w:date="2022-11-20T17:44:00Z">
        <w:r w:rsidR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t>January 25</w:t>
        </w:r>
      </w:ins>
      <w:del w:id="53" w:author="Roger Bélanger" w:date="2022-10-28T10:53:00Z">
        <w:r w:rsidR="00681F93" w:rsidDel="005F73A0">
          <w:rPr>
            <w:rFonts w:ascii="Bookman Old Style" w:hAnsi="Bookman Old Style"/>
            <w:color w:val="002060"/>
            <w:sz w:val="24"/>
            <w:szCs w:val="24"/>
            <w:lang w:val="en-US"/>
          </w:rPr>
          <w:delText>26</w:delText>
        </w:r>
      </w:del>
      <w:r w:rsidR="00681F93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 xml:space="preserve"> 202</w:t>
      </w:r>
      <w:ins w:id="54" w:author="Roger Bélanger" w:date="2022-11-20T17:44:00Z">
        <w:r w:rsidR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t>3</w:t>
        </w:r>
      </w:ins>
      <w:del w:id="55" w:author="Roger Bélanger" w:date="2022-11-20T17:44:00Z">
        <w:r w:rsidR="00681F93" w:rsidDel="004D78F3">
          <w:rPr>
            <w:rFonts w:ascii="Bookman Old Style" w:hAnsi="Bookman Old Style"/>
            <w:color w:val="002060"/>
            <w:sz w:val="24"/>
            <w:szCs w:val="24"/>
            <w:lang w:val="en-US"/>
          </w:rPr>
          <w:delText>2</w:delText>
        </w:r>
      </w:del>
      <w:r w:rsidR="0023068C">
        <w:rPr>
          <w:rFonts w:ascii="Bookman Old Style" w:hAnsi="Bookman Old Style"/>
          <w:color w:val="002060"/>
          <w:sz w:val="24"/>
          <w:szCs w:val="24"/>
          <w:lang w:val="en-US"/>
        </w:rPr>
        <w:t xml:space="preserve">, 7:00PM, St. John Ambulance, </w:t>
      </w:r>
      <w:r w:rsidR="00B56CED">
        <w:rPr>
          <w:rFonts w:ascii="Bookman Old Style" w:hAnsi="Bookman Old Style"/>
          <w:color w:val="002060"/>
          <w:sz w:val="24"/>
          <w:szCs w:val="24"/>
          <w:lang w:val="en-US"/>
        </w:rPr>
        <w:t>100 2</w:t>
      </w:r>
      <w:r w:rsidR="00B56CED" w:rsidRPr="00B56CED">
        <w:rPr>
          <w:rFonts w:ascii="Bookman Old Style" w:hAnsi="Bookman Old Style"/>
          <w:color w:val="002060"/>
          <w:sz w:val="24"/>
          <w:szCs w:val="24"/>
          <w:vertAlign w:val="superscript"/>
          <w:lang w:val="en-US"/>
        </w:rPr>
        <w:t>nd</w:t>
      </w:r>
      <w:r w:rsidR="00B56CED">
        <w:rPr>
          <w:rFonts w:ascii="Bookman Old Style" w:hAnsi="Bookman Old Style"/>
          <w:color w:val="002060"/>
          <w:sz w:val="24"/>
          <w:szCs w:val="24"/>
          <w:lang w:val="en-US"/>
        </w:rPr>
        <w:t xml:space="preserve"> Street W., </w:t>
      </w:r>
      <w:r w:rsidR="0023068C">
        <w:rPr>
          <w:rFonts w:ascii="Bookman Old Style" w:hAnsi="Bookman Old Style"/>
          <w:color w:val="002060"/>
          <w:sz w:val="24"/>
          <w:szCs w:val="24"/>
          <w:lang w:val="en-US"/>
        </w:rPr>
        <w:t>Cornwall.</w:t>
      </w:r>
    </w:p>
    <w:p w14:paraId="7D066E25" w14:textId="77777777" w:rsidR="00AB59D7" w:rsidRDefault="00AB59D7" w:rsidP="00AB59D7">
      <w:pPr>
        <w:rPr>
          <w:rFonts w:ascii="Bookman Old Style" w:hAnsi="Bookman Old Style"/>
          <w:color w:val="002060"/>
          <w:lang w:val="en-US"/>
        </w:rPr>
        <w:sectPr w:rsidR="00AB59D7" w:rsidSect="00E7160C">
          <w:footerReference w:type="even" r:id="rId10"/>
          <w:footerReference w:type="default" r:id="rId11"/>
          <w:pgSz w:w="12240" w:h="15840"/>
          <w:pgMar w:top="600" w:right="1440" w:bottom="662" w:left="1440" w:header="708" w:footer="708" w:gutter="0"/>
          <w:pgNumType w:start="1"/>
          <w:cols w:space="708"/>
          <w:titlePg/>
          <w:docGrid w:linePitch="360"/>
        </w:sectPr>
      </w:pPr>
    </w:p>
    <w:p w14:paraId="7ABC6E29" w14:textId="77777777" w:rsidR="00E040A4" w:rsidRDefault="00E040A4" w:rsidP="00AB59D7">
      <w:pPr>
        <w:tabs>
          <w:tab w:val="left" w:pos="284"/>
        </w:tabs>
        <w:ind w:left="-142"/>
        <w:jc w:val="center"/>
        <w:rPr>
          <w:b/>
          <w:color w:val="002060"/>
          <w:sz w:val="36"/>
          <w:szCs w:val="20"/>
          <w:lang w:val="en-CA"/>
        </w:rPr>
      </w:pPr>
      <w:r>
        <w:rPr>
          <w:b/>
          <w:color w:val="002060"/>
          <w:sz w:val="36"/>
          <w:szCs w:val="20"/>
          <w:lang w:val="en-CA"/>
        </w:rPr>
        <w:t xml:space="preserve">Annex I </w:t>
      </w:r>
    </w:p>
    <w:p w14:paraId="29DB0A51" w14:textId="0DE7DBAC" w:rsidR="00AB59D7" w:rsidRPr="000B7447" w:rsidRDefault="00AB59D7" w:rsidP="00AB59D7">
      <w:pPr>
        <w:tabs>
          <w:tab w:val="left" w:pos="284"/>
        </w:tabs>
        <w:ind w:left="-142"/>
        <w:jc w:val="center"/>
        <w:rPr>
          <w:color w:val="002060"/>
          <w:sz w:val="20"/>
          <w:szCs w:val="20"/>
          <w:lang w:val="en-CA"/>
        </w:rPr>
      </w:pPr>
      <w:r w:rsidRPr="000B7447">
        <w:rPr>
          <w:b/>
          <w:color w:val="002060"/>
          <w:sz w:val="36"/>
          <w:szCs w:val="20"/>
          <w:lang w:val="en-CA"/>
        </w:rPr>
        <w:t>SVARC 2022 Annual Planning Calendar</w:t>
      </w:r>
      <w:r w:rsidRPr="000B7447">
        <w:rPr>
          <w:b/>
          <w:color w:val="002060"/>
          <w:szCs w:val="20"/>
          <w:lang w:val="en-CA"/>
        </w:rPr>
        <w:t xml:space="preserve"> - Last Revised:  </w:t>
      </w:r>
      <w:r w:rsidR="00316095" w:rsidRPr="000B7447">
        <w:rPr>
          <w:b/>
          <w:color w:val="002060"/>
          <w:szCs w:val="20"/>
          <w:lang w:val="en-CA"/>
        </w:rPr>
        <w:fldChar w:fldCharType="begin"/>
      </w:r>
      <w:r w:rsidRPr="000B7447">
        <w:rPr>
          <w:b/>
          <w:color w:val="002060"/>
          <w:szCs w:val="20"/>
          <w:lang w:val="en-CA"/>
        </w:rPr>
        <w:instrText xml:space="preserve"> DATE \@ "MMMM d, yyyy" </w:instrText>
      </w:r>
      <w:r w:rsidR="00316095" w:rsidRPr="000B7447">
        <w:rPr>
          <w:b/>
          <w:color w:val="002060"/>
          <w:szCs w:val="20"/>
          <w:lang w:val="en-CA"/>
        </w:rPr>
        <w:fldChar w:fldCharType="separate"/>
      </w:r>
      <w:ins w:id="56" w:author="Roger Bélanger" w:date="2022-11-20T18:08:00Z">
        <w:r w:rsidR="00C2405A">
          <w:rPr>
            <w:b/>
            <w:noProof/>
            <w:color w:val="002060"/>
            <w:szCs w:val="20"/>
            <w:lang w:val="en-CA"/>
          </w:rPr>
          <w:t>November 20, 2022</w:t>
        </w:r>
      </w:ins>
      <w:del w:id="57" w:author="Roger Bélanger" w:date="2022-10-24T07:49:00Z">
        <w:r w:rsidR="00300F5C" w:rsidDel="0038206B">
          <w:rPr>
            <w:b/>
            <w:noProof/>
            <w:color w:val="002060"/>
            <w:szCs w:val="20"/>
            <w:lang w:val="en-CA"/>
          </w:rPr>
          <w:delText>October 22, 2022</w:delText>
        </w:r>
      </w:del>
      <w:r w:rsidR="00316095" w:rsidRPr="000B7447">
        <w:rPr>
          <w:b/>
          <w:color w:val="002060"/>
          <w:szCs w:val="20"/>
          <w:lang w:val="en-CA"/>
        </w:rPr>
        <w:fldChar w:fldCharType="end"/>
      </w:r>
    </w:p>
    <w:tbl>
      <w:tblPr>
        <w:tblW w:w="142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128"/>
        <w:gridCol w:w="1100"/>
        <w:gridCol w:w="1343"/>
        <w:gridCol w:w="2527"/>
        <w:gridCol w:w="2520"/>
        <w:gridCol w:w="1565"/>
        <w:gridCol w:w="1224"/>
      </w:tblGrid>
      <w:tr w:rsidR="006F0B3D" w:rsidRPr="000B7447" w14:paraId="6DA11D48" w14:textId="77777777" w:rsidTr="006F0B3D">
        <w:trPr>
          <w:trHeight w:hRule="exact" w:val="532"/>
        </w:trPr>
        <w:tc>
          <w:tcPr>
            <w:tcW w:w="1876" w:type="dxa"/>
            <w:vAlign w:val="center"/>
          </w:tcPr>
          <w:p w14:paraId="53277CCC" w14:textId="77777777" w:rsidR="00AB59D7" w:rsidRPr="000B7447" w:rsidRDefault="00AB59D7" w:rsidP="00BA4B08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Event Number</w:t>
            </w:r>
          </w:p>
        </w:tc>
        <w:tc>
          <w:tcPr>
            <w:tcW w:w="2128" w:type="dxa"/>
            <w:vAlign w:val="center"/>
          </w:tcPr>
          <w:p w14:paraId="2CEB80DE" w14:textId="77777777" w:rsidR="00AB59D7" w:rsidRPr="000B7447" w:rsidRDefault="00AB59D7" w:rsidP="00BA4B08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100" w:type="dxa"/>
            <w:vAlign w:val="center"/>
          </w:tcPr>
          <w:p w14:paraId="61BB878F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Day</w:t>
            </w:r>
          </w:p>
        </w:tc>
        <w:tc>
          <w:tcPr>
            <w:tcW w:w="1343" w:type="dxa"/>
            <w:vAlign w:val="center"/>
          </w:tcPr>
          <w:p w14:paraId="724C5AA7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Time (Local)</w:t>
            </w:r>
          </w:p>
        </w:tc>
        <w:tc>
          <w:tcPr>
            <w:tcW w:w="2527" w:type="dxa"/>
            <w:vAlign w:val="center"/>
          </w:tcPr>
          <w:p w14:paraId="763EB379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Item</w:t>
            </w:r>
          </w:p>
        </w:tc>
        <w:tc>
          <w:tcPr>
            <w:tcW w:w="2520" w:type="dxa"/>
            <w:vAlign w:val="center"/>
          </w:tcPr>
          <w:p w14:paraId="5E781E12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Location</w:t>
            </w:r>
          </w:p>
        </w:tc>
        <w:tc>
          <w:tcPr>
            <w:tcW w:w="1565" w:type="dxa"/>
            <w:vAlign w:val="center"/>
          </w:tcPr>
          <w:p w14:paraId="41266EC8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Guest Speaker</w:t>
            </w:r>
          </w:p>
        </w:tc>
        <w:tc>
          <w:tcPr>
            <w:tcW w:w="1224" w:type="dxa"/>
            <w:vAlign w:val="center"/>
          </w:tcPr>
          <w:p w14:paraId="7A74CB1D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Lead</w:t>
            </w:r>
          </w:p>
        </w:tc>
      </w:tr>
      <w:tr w:rsidR="006F0B3D" w:rsidRPr="000B7447" w14:paraId="04B3D1DE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58ED35D6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1F373520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September 28, 2022</w:t>
            </w:r>
          </w:p>
        </w:tc>
        <w:tc>
          <w:tcPr>
            <w:tcW w:w="1100" w:type="dxa"/>
            <w:vAlign w:val="center"/>
          </w:tcPr>
          <w:p w14:paraId="23FDD30F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5B96B66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3FE039A0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180F8F69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27FD7248" w14:textId="77777777" w:rsidR="00AB59D7" w:rsidRPr="000B7447" w:rsidRDefault="00AB59D7" w:rsidP="00BA4B08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4116046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6957FE68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0186DB17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2D8F9FA1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October 26, 2022</w:t>
            </w:r>
          </w:p>
        </w:tc>
        <w:tc>
          <w:tcPr>
            <w:tcW w:w="1100" w:type="dxa"/>
            <w:vAlign w:val="center"/>
          </w:tcPr>
          <w:p w14:paraId="79EBA5A6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603EC58E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632DBE90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General Meeting </w:t>
            </w:r>
          </w:p>
        </w:tc>
        <w:tc>
          <w:tcPr>
            <w:tcW w:w="2520" w:type="dxa"/>
            <w:vAlign w:val="center"/>
          </w:tcPr>
          <w:p w14:paraId="6CF47C51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7A521FBD" w14:textId="77777777" w:rsidR="00AB59D7" w:rsidRPr="000B7447" w:rsidRDefault="00AB59D7" w:rsidP="00BA4B08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3B98A0A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961BAF" w:rsidRPr="000B7447" w14:paraId="542E770C" w14:textId="77777777" w:rsidTr="00EA1E4F">
        <w:trPr>
          <w:trHeight w:hRule="exact" w:val="288"/>
          <w:ins w:id="58" w:author="Roger Bélanger" w:date="2022-11-21T09:01:00Z"/>
        </w:trPr>
        <w:tc>
          <w:tcPr>
            <w:tcW w:w="1876" w:type="dxa"/>
            <w:vAlign w:val="center"/>
          </w:tcPr>
          <w:p w14:paraId="6EAE7037" w14:textId="77777777" w:rsidR="00961BAF" w:rsidRPr="000B7447" w:rsidRDefault="00961BAF" w:rsidP="00EA1E4F">
            <w:pPr>
              <w:numPr>
                <w:ilvl w:val="0"/>
                <w:numId w:val="20"/>
              </w:numPr>
              <w:ind w:left="162"/>
              <w:jc w:val="center"/>
              <w:rPr>
                <w:ins w:id="59" w:author="Roger Bélanger" w:date="2022-11-21T09:01:00Z"/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3513DB14" w14:textId="5C3AA4FA" w:rsidR="00961BAF" w:rsidRPr="000B7447" w:rsidRDefault="00961BAF" w:rsidP="00EA1E4F">
            <w:pPr>
              <w:rPr>
                <w:ins w:id="60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61" w:author="Roger Bélanger" w:date="2022-11-21T09:01:00Z">
              <w:r w:rsidRPr="000B7447">
                <w:rPr>
                  <w:color w:val="002060"/>
                  <w:sz w:val="22"/>
                  <w:szCs w:val="22"/>
                  <w:lang w:val="en-CA"/>
                </w:rPr>
                <w:t xml:space="preserve">November </w:t>
              </w:r>
              <w:r>
                <w:rPr>
                  <w:color w:val="002060"/>
                  <w:sz w:val="22"/>
                  <w:szCs w:val="22"/>
                  <w:lang w:val="en-CA"/>
                </w:rPr>
                <w:t>27</w:t>
              </w:r>
              <w:r w:rsidRPr="000B7447">
                <w:rPr>
                  <w:color w:val="002060"/>
                  <w:sz w:val="22"/>
                  <w:szCs w:val="22"/>
                  <w:lang w:val="en-CA"/>
                </w:rPr>
                <w:t>, 2022</w:t>
              </w:r>
            </w:ins>
          </w:p>
        </w:tc>
        <w:tc>
          <w:tcPr>
            <w:tcW w:w="1100" w:type="dxa"/>
            <w:vAlign w:val="center"/>
          </w:tcPr>
          <w:p w14:paraId="55C853B9" w14:textId="1A57A55D" w:rsidR="00961BAF" w:rsidRPr="000B7447" w:rsidRDefault="00961BAF" w:rsidP="00EA1E4F">
            <w:pPr>
              <w:rPr>
                <w:ins w:id="62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63" w:author="Roger Bélanger" w:date="2022-11-21T09:01:00Z">
              <w:r>
                <w:rPr>
                  <w:color w:val="002060"/>
                  <w:sz w:val="22"/>
                  <w:szCs w:val="22"/>
                  <w:lang w:val="en-CA"/>
                </w:rPr>
                <w:t>Sun</w:t>
              </w:r>
            </w:ins>
          </w:p>
        </w:tc>
        <w:tc>
          <w:tcPr>
            <w:tcW w:w="1343" w:type="dxa"/>
            <w:vAlign w:val="center"/>
          </w:tcPr>
          <w:p w14:paraId="0140C8A9" w14:textId="17107365" w:rsidR="00961BAF" w:rsidRPr="000B7447" w:rsidRDefault="00961BAF" w:rsidP="00EA1E4F">
            <w:pPr>
              <w:rPr>
                <w:ins w:id="64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65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13</w:t>
              </w:r>
            </w:ins>
            <w:ins w:id="66" w:author="Roger Bélanger" w:date="2022-11-21T09:01:00Z">
              <w:r w:rsidRPr="000B7447">
                <w:rPr>
                  <w:color w:val="002060"/>
                  <w:sz w:val="22"/>
                  <w:szCs w:val="22"/>
                  <w:lang w:val="en-CA"/>
                </w:rPr>
                <w:t>:00-</w:t>
              </w:r>
            </w:ins>
            <w:ins w:id="67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15</w:t>
              </w:r>
            </w:ins>
            <w:ins w:id="68" w:author="Roger Bélanger" w:date="2022-11-21T09:01:00Z">
              <w:r w:rsidRPr="000B7447">
                <w:rPr>
                  <w:color w:val="002060"/>
                  <w:sz w:val="22"/>
                  <w:szCs w:val="22"/>
                  <w:lang w:val="en-CA"/>
                </w:rPr>
                <w:t>:00</w:t>
              </w:r>
            </w:ins>
          </w:p>
        </w:tc>
        <w:tc>
          <w:tcPr>
            <w:tcW w:w="2527" w:type="dxa"/>
            <w:vAlign w:val="center"/>
          </w:tcPr>
          <w:p w14:paraId="2D5EB6D0" w14:textId="0C9C6FA1" w:rsidR="00961BAF" w:rsidRPr="000B7447" w:rsidRDefault="00961BAF" w:rsidP="00EA1E4F">
            <w:pPr>
              <w:rPr>
                <w:ins w:id="69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70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Fox Hunt</w:t>
              </w:r>
            </w:ins>
          </w:p>
        </w:tc>
        <w:tc>
          <w:tcPr>
            <w:tcW w:w="2520" w:type="dxa"/>
            <w:vAlign w:val="center"/>
          </w:tcPr>
          <w:p w14:paraId="259824FA" w14:textId="05FF3D34" w:rsidR="00961BAF" w:rsidRPr="000B7447" w:rsidRDefault="00961BAF" w:rsidP="00EA1E4F">
            <w:pPr>
              <w:rPr>
                <w:ins w:id="71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72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City of Cornwall</w:t>
              </w:r>
            </w:ins>
          </w:p>
        </w:tc>
        <w:tc>
          <w:tcPr>
            <w:tcW w:w="1565" w:type="dxa"/>
            <w:vAlign w:val="center"/>
          </w:tcPr>
          <w:p w14:paraId="58CF60E0" w14:textId="5C508849" w:rsidR="00961BAF" w:rsidRPr="000B7447" w:rsidRDefault="00961BAF" w:rsidP="00EA1E4F">
            <w:pPr>
              <w:rPr>
                <w:ins w:id="73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74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N/A</w:t>
              </w:r>
            </w:ins>
          </w:p>
        </w:tc>
        <w:tc>
          <w:tcPr>
            <w:tcW w:w="1224" w:type="dxa"/>
            <w:vAlign w:val="center"/>
          </w:tcPr>
          <w:p w14:paraId="26C44F99" w14:textId="069266F3" w:rsidR="00961BAF" w:rsidRPr="000B7447" w:rsidRDefault="00961BAF" w:rsidP="00EA1E4F">
            <w:pPr>
              <w:rPr>
                <w:ins w:id="75" w:author="Roger Bélanger" w:date="2022-11-21T09:01:00Z"/>
                <w:color w:val="002060"/>
                <w:sz w:val="22"/>
                <w:szCs w:val="22"/>
                <w:lang w:val="en-CA"/>
              </w:rPr>
            </w:pPr>
            <w:ins w:id="76" w:author="Roger Bélanger" w:date="2022-11-21T09:02:00Z">
              <w:r>
                <w:rPr>
                  <w:color w:val="002060"/>
                  <w:sz w:val="22"/>
                  <w:szCs w:val="22"/>
                  <w:lang w:val="en-CA"/>
                </w:rPr>
                <w:t>Roger</w:t>
              </w:r>
            </w:ins>
          </w:p>
        </w:tc>
      </w:tr>
      <w:tr w:rsidR="006F0B3D" w:rsidRPr="000B7447" w14:paraId="468426FF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6FC7D084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5F975801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November </w:t>
            </w:r>
            <w:r>
              <w:rPr>
                <w:color w:val="002060"/>
                <w:sz w:val="22"/>
                <w:szCs w:val="22"/>
                <w:lang w:val="en-CA"/>
              </w:rPr>
              <w:t>30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>, 2022</w:t>
            </w:r>
          </w:p>
        </w:tc>
        <w:tc>
          <w:tcPr>
            <w:tcW w:w="1100" w:type="dxa"/>
            <w:vAlign w:val="center"/>
          </w:tcPr>
          <w:p w14:paraId="4C180889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510C585E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61A6FDDD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 xml:space="preserve">Annual 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5E6600D1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0A3A439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783FE6BF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2248BB3E" w14:textId="77777777" w:rsidTr="006F0B3D">
        <w:trPr>
          <w:trHeight w:hRule="exact" w:val="28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6FB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4CEC" w14:textId="3450328E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December 0</w:t>
            </w:r>
            <w:ins w:id="77" w:author="Roger Bélanger" w:date="2022-11-20T17:44:00Z">
              <w:r w:rsidR="004D78F3">
                <w:rPr>
                  <w:color w:val="002060"/>
                  <w:sz w:val="22"/>
                  <w:szCs w:val="22"/>
                  <w:lang w:val="en-CA"/>
                </w:rPr>
                <w:t>7</w:t>
              </w:r>
            </w:ins>
            <w:del w:id="78" w:author="Roger Bélanger" w:date="2022-11-20T17:44:00Z">
              <w:r w:rsidRPr="000B7447" w:rsidDel="004D78F3">
                <w:rPr>
                  <w:color w:val="002060"/>
                  <w:sz w:val="22"/>
                  <w:szCs w:val="22"/>
                  <w:lang w:val="en-CA"/>
                </w:rPr>
                <w:delText>6</w:delText>
              </w:r>
            </w:del>
            <w:r w:rsidRPr="000B7447">
              <w:rPr>
                <w:color w:val="002060"/>
                <w:sz w:val="22"/>
                <w:szCs w:val="22"/>
                <w:lang w:val="en-CA"/>
              </w:rPr>
              <w:t>, 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F98" w14:textId="69CC2501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del w:id="79" w:author="Roger Bélanger" w:date="2022-11-20T17:45:00Z">
              <w:r w:rsidRPr="000B7447" w:rsidDel="004D78F3">
                <w:rPr>
                  <w:color w:val="002060"/>
                  <w:sz w:val="22"/>
                  <w:szCs w:val="22"/>
                  <w:lang w:val="en-CA"/>
                </w:rPr>
                <w:delText>Sat.</w:delText>
              </w:r>
            </w:del>
            <w:ins w:id="80" w:author="Roger Bélanger" w:date="2022-11-20T17:45:00Z">
              <w:r w:rsidR="004D78F3">
                <w:rPr>
                  <w:color w:val="002060"/>
                  <w:sz w:val="22"/>
                  <w:szCs w:val="22"/>
                  <w:lang w:val="en-CA"/>
                </w:rPr>
                <w:t>Wed.</w:t>
              </w:r>
            </w:ins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FB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17:00-21:00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56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SVARC Christmas Party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14E" w14:textId="10F2DA6D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del w:id="81" w:author="Roger Bélanger" w:date="2022-11-20T17:45:00Z">
              <w:r w:rsidRPr="000B7447" w:rsidDel="004D78F3">
                <w:rPr>
                  <w:color w:val="002060"/>
                  <w:sz w:val="22"/>
                  <w:szCs w:val="22"/>
                  <w:lang w:val="en-CA"/>
                </w:rPr>
                <w:delText>To be confirmed</w:delText>
              </w:r>
            </w:del>
            <w:ins w:id="82" w:author="Roger Bélanger" w:date="2022-11-20T17:45:00Z">
              <w:r w:rsidR="004D78F3">
                <w:rPr>
                  <w:color w:val="002060"/>
                  <w:sz w:val="22"/>
                  <w:szCs w:val="22"/>
                  <w:lang w:val="en-CA"/>
                </w:rPr>
                <w:t>Quinn’s Inn</w:t>
              </w:r>
            </w:ins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2B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del w:id="83" w:author="Roger Bélanger" w:date="2022-11-20T17:45:00Z">
              <w:r w:rsidRPr="000B7447" w:rsidDel="004D78F3">
                <w:rPr>
                  <w:color w:val="002060"/>
                  <w:sz w:val="22"/>
                  <w:szCs w:val="22"/>
                  <w:lang w:val="en-CA"/>
                </w:rPr>
                <w:delText>TBD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72D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E040A4" w:rsidRPr="000B7447" w14:paraId="1A25E7B9" w14:textId="77777777" w:rsidTr="006F0B3D">
        <w:trPr>
          <w:trHeight w:hRule="exact" w:val="28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098" w14:textId="77777777" w:rsidR="00E040A4" w:rsidRPr="000B7447" w:rsidRDefault="00E040A4" w:rsidP="00E040A4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77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7CA1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E656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D69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983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4A8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AB7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</w:tr>
    </w:tbl>
    <w:p w14:paraId="3B37647F" w14:textId="77777777" w:rsidR="00AB59D7" w:rsidRPr="000B7447" w:rsidRDefault="00AB59D7" w:rsidP="00AB59D7">
      <w:pPr>
        <w:rPr>
          <w:color w:val="002060"/>
          <w:sz w:val="20"/>
          <w:szCs w:val="20"/>
          <w:lang w:val="en-CA"/>
        </w:rPr>
      </w:pPr>
    </w:p>
    <w:p w14:paraId="57173021" w14:textId="77777777" w:rsidR="00AB59D7" w:rsidRPr="000B7447" w:rsidRDefault="00AB59D7" w:rsidP="00AB59D7">
      <w:pPr>
        <w:rPr>
          <w:b/>
          <w:color w:val="002060"/>
          <w:sz w:val="22"/>
          <w:szCs w:val="20"/>
          <w:lang w:val="en-CA"/>
        </w:rPr>
      </w:pPr>
      <w:r w:rsidRPr="000B7447">
        <w:rPr>
          <w:b/>
          <w:color w:val="002060"/>
          <w:sz w:val="22"/>
          <w:szCs w:val="20"/>
          <w:lang w:val="en-CA"/>
        </w:rPr>
        <w:t>Notes:</w:t>
      </w:r>
    </w:p>
    <w:p w14:paraId="2F9E5395" w14:textId="77777777" w:rsidR="00AB59D7" w:rsidRPr="000B7447" w:rsidRDefault="00AB59D7" w:rsidP="00AB59D7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Monday evening weekly Nets take place each Monday, at 19:00L starting on the VE3SVC repeater,</w:t>
      </w:r>
    </w:p>
    <w:p w14:paraId="67F93CB0" w14:textId="77777777" w:rsidR="00AB59D7" w:rsidRPr="000B7447" w:rsidRDefault="00AB59D7" w:rsidP="00AB59D7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Coffee Klatches usually take place on the 1</w:t>
      </w:r>
      <w:r w:rsidRPr="000B7447">
        <w:rPr>
          <w:color w:val="002060"/>
          <w:sz w:val="22"/>
          <w:szCs w:val="20"/>
          <w:vertAlign w:val="superscript"/>
          <w:lang w:val="en-CA"/>
        </w:rPr>
        <w:t>st</w:t>
      </w:r>
      <w:r w:rsidRPr="000B7447">
        <w:rPr>
          <w:color w:val="002060"/>
          <w:sz w:val="22"/>
          <w:szCs w:val="20"/>
          <w:lang w:val="en-CA"/>
        </w:rPr>
        <w:t xml:space="preserve">, </w:t>
      </w:r>
      <w:proofErr w:type="gramStart"/>
      <w:r w:rsidRPr="000B7447">
        <w:rPr>
          <w:color w:val="002060"/>
          <w:sz w:val="22"/>
          <w:szCs w:val="20"/>
          <w:lang w:val="en-CA"/>
        </w:rPr>
        <w:t>3</w:t>
      </w:r>
      <w:r w:rsidRPr="000B7447">
        <w:rPr>
          <w:color w:val="002060"/>
          <w:sz w:val="22"/>
          <w:szCs w:val="20"/>
          <w:vertAlign w:val="superscript"/>
          <w:lang w:val="en-CA"/>
        </w:rPr>
        <w:t>rd</w:t>
      </w:r>
      <w:proofErr w:type="gramEnd"/>
      <w:r w:rsidRPr="000B7447">
        <w:rPr>
          <w:color w:val="002060"/>
          <w:sz w:val="22"/>
          <w:szCs w:val="20"/>
          <w:lang w:val="en-CA"/>
        </w:rPr>
        <w:t xml:space="preserve"> and 5</w:t>
      </w:r>
      <w:r w:rsidRPr="000B7447">
        <w:rPr>
          <w:color w:val="002060"/>
          <w:sz w:val="22"/>
          <w:szCs w:val="20"/>
          <w:vertAlign w:val="superscript"/>
          <w:lang w:val="en-CA"/>
        </w:rPr>
        <w:t>th</w:t>
      </w:r>
      <w:r w:rsidRPr="000B7447">
        <w:rPr>
          <w:color w:val="002060"/>
          <w:sz w:val="22"/>
          <w:szCs w:val="20"/>
          <w:lang w:val="en-CA"/>
        </w:rPr>
        <w:t xml:space="preserve"> Saturdays of each month, starting at 08:30L, at </w:t>
      </w:r>
      <w:r w:rsidRPr="000B7447">
        <w:rPr>
          <w:i/>
          <w:color w:val="002060"/>
          <w:sz w:val="22"/>
          <w:szCs w:val="20"/>
          <w:lang w:val="en-CA"/>
        </w:rPr>
        <w:t>The Village Diner</w:t>
      </w:r>
      <w:r w:rsidRPr="000B7447">
        <w:rPr>
          <w:color w:val="002060"/>
          <w:sz w:val="22"/>
          <w:szCs w:val="20"/>
          <w:lang w:val="en-CA"/>
        </w:rPr>
        <w:t xml:space="preserve">, 120 Tollgate Road, </w:t>
      </w:r>
    </w:p>
    <w:p w14:paraId="5F9A29AA" w14:textId="77777777" w:rsidR="00BF5F83" w:rsidRDefault="00AB59D7" w:rsidP="00BF5F83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 xml:space="preserve">Club meetings take place on the last Wednesday, of each month starting at 19:00L, at </w:t>
      </w:r>
      <w:r w:rsidRPr="000B7447">
        <w:rPr>
          <w:i/>
          <w:color w:val="002060"/>
          <w:sz w:val="22"/>
          <w:szCs w:val="20"/>
          <w:lang w:val="en-CA"/>
        </w:rPr>
        <w:t>St. John Ambulance HQ</w:t>
      </w:r>
      <w:r w:rsidRPr="000B7447">
        <w:rPr>
          <w:color w:val="002060"/>
          <w:sz w:val="22"/>
          <w:szCs w:val="20"/>
          <w:lang w:val="en-CA"/>
        </w:rPr>
        <w:t>, 100-2</w:t>
      </w:r>
      <w:r w:rsidRPr="000B7447">
        <w:rPr>
          <w:color w:val="002060"/>
          <w:sz w:val="22"/>
          <w:szCs w:val="20"/>
          <w:vertAlign w:val="superscript"/>
          <w:lang w:val="en-CA"/>
        </w:rPr>
        <w:t>nd</w:t>
      </w:r>
      <w:r w:rsidRPr="000B7447">
        <w:rPr>
          <w:color w:val="002060"/>
          <w:sz w:val="22"/>
          <w:szCs w:val="20"/>
          <w:lang w:val="en-CA"/>
        </w:rPr>
        <w:t xml:space="preserve"> Street West, Cornwa</w:t>
      </w:r>
      <w:r w:rsidR="00C64B3E">
        <w:rPr>
          <w:color w:val="002060"/>
          <w:sz w:val="22"/>
          <w:szCs w:val="20"/>
          <w:lang w:val="en-CA"/>
        </w:rPr>
        <w:t>ll.</w:t>
      </w:r>
    </w:p>
    <w:p w14:paraId="383D5705" w14:textId="77777777" w:rsidR="00662303" w:rsidRPr="00BF5F83" w:rsidRDefault="00662303" w:rsidP="00BF5F83">
      <w:pPr>
        <w:rPr>
          <w:rFonts w:eastAsia="Calibri"/>
          <w:color w:val="002060"/>
          <w:sz w:val="32"/>
          <w:szCs w:val="32"/>
          <w:lang w:val="en-CA" w:eastAsia="en-US"/>
        </w:rPr>
      </w:pPr>
    </w:p>
    <w:sectPr w:rsidR="00662303" w:rsidRPr="00BF5F83" w:rsidSect="00C64B3E">
      <w:pgSz w:w="15840" w:h="12240" w:orient="landscape"/>
      <w:pgMar w:top="1440" w:right="1080" w:bottom="1440" w:left="1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D67A" w14:textId="77777777" w:rsidR="004A5D87" w:rsidRDefault="004A5D87" w:rsidP="00185F1E">
      <w:r>
        <w:separator/>
      </w:r>
    </w:p>
  </w:endnote>
  <w:endnote w:type="continuationSeparator" w:id="0">
    <w:p w14:paraId="5A763795" w14:textId="77777777" w:rsidR="004A5D87" w:rsidRDefault="004A5D87" w:rsidP="001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3C52" w14:textId="77777777" w:rsidR="00BA4B08" w:rsidRDefault="00316095" w:rsidP="00B77A0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4B08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A4B0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CDDCF56" w14:textId="77777777" w:rsidR="00BA4B08" w:rsidRDefault="00BA4B08" w:rsidP="009A2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4869" w14:textId="77777777" w:rsidR="00BA4B08" w:rsidRPr="00A77C11" w:rsidRDefault="00BA4B08" w:rsidP="00B77A0D">
    <w:pPr>
      <w:pStyle w:val="Pieddepage"/>
      <w:framePr w:wrap="none" w:vAnchor="text" w:hAnchor="margin" w:xAlign="right" w:y="1"/>
      <w:rPr>
        <w:rStyle w:val="Numrodepage"/>
        <w:rFonts w:ascii="Bookman Old Style" w:hAnsi="Bookman Old Style"/>
      </w:rPr>
    </w:pPr>
    <w:r w:rsidRPr="00A77C11">
      <w:rPr>
        <w:rStyle w:val="Numrodepage"/>
        <w:rFonts w:ascii="Bookman Old Style" w:hAnsi="Bookman Old Style"/>
      </w:rPr>
      <w:t xml:space="preserve">Page </w:t>
    </w:r>
    <w:r w:rsidR="00316095"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PAGE </w:instrText>
    </w:r>
    <w:r w:rsidR="00316095" w:rsidRPr="00A77C11">
      <w:rPr>
        <w:rStyle w:val="Numrodepage"/>
        <w:rFonts w:ascii="Bookman Old Style" w:hAnsi="Bookman Old Style"/>
      </w:rPr>
      <w:fldChar w:fldCharType="separate"/>
    </w:r>
    <w:r w:rsidR="008A4EA8">
      <w:rPr>
        <w:rStyle w:val="Numrodepage"/>
        <w:rFonts w:ascii="Bookman Old Style" w:hAnsi="Bookman Old Style"/>
        <w:noProof/>
      </w:rPr>
      <w:t>2</w:t>
    </w:r>
    <w:r w:rsidR="00316095" w:rsidRPr="00A77C11">
      <w:rPr>
        <w:rStyle w:val="Numrodepage"/>
        <w:rFonts w:ascii="Bookman Old Style" w:hAnsi="Bookman Old Style"/>
      </w:rPr>
      <w:fldChar w:fldCharType="end"/>
    </w:r>
    <w:r w:rsidRPr="00A77C11">
      <w:rPr>
        <w:rStyle w:val="Numrodepage"/>
        <w:rFonts w:ascii="Bookman Old Style" w:hAnsi="Bookman Old Style"/>
      </w:rPr>
      <w:t xml:space="preserve"> of </w:t>
    </w:r>
    <w:r w:rsidR="00316095"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NUMPAGES </w:instrText>
    </w:r>
    <w:r w:rsidR="00316095" w:rsidRPr="00A77C11">
      <w:rPr>
        <w:rStyle w:val="Numrodepage"/>
        <w:rFonts w:ascii="Bookman Old Style" w:hAnsi="Bookman Old Style"/>
      </w:rPr>
      <w:fldChar w:fldCharType="separate"/>
    </w:r>
    <w:r w:rsidR="008A4EA8">
      <w:rPr>
        <w:rStyle w:val="Numrodepage"/>
        <w:rFonts w:ascii="Bookman Old Style" w:hAnsi="Bookman Old Style"/>
        <w:noProof/>
      </w:rPr>
      <w:t>2</w:t>
    </w:r>
    <w:r w:rsidR="00316095" w:rsidRPr="00A77C11">
      <w:rPr>
        <w:rStyle w:val="Numrodepage"/>
        <w:rFonts w:ascii="Bookman Old Style" w:hAnsi="Bookman Old Style"/>
      </w:rPr>
      <w:fldChar w:fldCharType="end"/>
    </w:r>
  </w:p>
  <w:p w14:paraId="79F0AA59" w14:textId="77777777" w:rsidR="00BA4B08" w:rsidRPr="00A77C11" w:rsidRDefault="00BA4B08" w:rsidP="009A20E2">
    <w:pPr>
      <w:pStyle w:val="Pieddepage"/>
      <w:ind w:right="360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4EA7" w14:textId="77777777" w:rsidR="004A5D87" w:rsidRDefault="004A5D87" w:rsidP="00185F1E">
      <w:r>
        <w:separator/>
      </w:r>
    </w:p>
  </w:footnote>
  <w:footnote w:type="continuationSeparator" w:id="0">
    <w:p w14:paraId="19DF844E" w14:textId="77777777" w:rsidR="004A5D87" w:rsidRDefault="004A5D87" w:rsidP="0018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4FB"/>
    <w:multiLevelType w:val="hybridMultilevel"/>
    <w:tmpl w:val="A1269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AF1"/>
    <w:multiLevelType w:val="hybridMultilevel"/>
    <w:tmpl w:val="362A4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139DC"/>
    <w:multiLevelType w:val="hybridMultilevel"/>
    <w:tmpl w:val="E690E47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BC4601"/>
    <w:multiLevelType w:val="hybridMultilevel"/>
    <w:tmpl w:val="BC187DC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0B294D"/>
    <w:multiLevelType w:val="hybridMultilevel"/>
    <w:tmpl w:val="5BB2285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1227C"/>
    <w:multiLevelType w:val="multilevel"/>
    <w:tmpl w:val="433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1156"/>
    <w:multiLevelType w:val="hybridMultilevel"/>
    <w:tmpl w:val="8D289B9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0F4506"/>
    <w:multiLevelType w:val="hybridMultilevel"/>
    <w:tmpl w:val="550A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8D4"/>
    <w:multiLevelType w:val="hybridMultilevel"/>
    <w:tmpl w:val="3C12DD8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7180"/>
    <w:multiLevelType w:val="hybridMultilevel"/>
    <w:tmpl w:val="F45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179B"/>
    <w:multiLevelType w:val="hybridMultilevel"/>
    <w:tmpl w:val="7F56A93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F629C4"/>
    <w:multiLevelType w:val="multilevel"/>
    <w:tmpl w:val="DC5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02156"/>
    <w:multiLevelType w:val="hybridMultilevel"/>
    <w:tmpl w:val="40C8B23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601999"/>
    <w:multiLevelType w:val="multilevel"/>
    <w:tmpl w:val="5C12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81AC1"/>
    <w:multiLevelType w:val="hybridMultilevel"/>
    <w:tmpl w:val="0478BC96"/>
    <w:lvl w:ilvl="0" w:tplc="23888B94">
      <w:start w:val="1"/>
      <w:numFmt w:val="lowerLetter"/>
      <w:lvlText w:val="%1.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D258D8"/>
    <w:multiLevelType w:val="hybridMultilevel"/>
    <w:tmpl w:val="027A7C92"/>
    <w:lvl w:ilvl="0" w:tplc="0C80F110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8500D"/>
    <w:multiLevelType w:val="hybridMultilevel"/>
    <w:tmpl w:val="83D275E8"/>
    <w:lvl w:ilvl="0" w:tplc="6EEE26BE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70AC"/>
    <w:multiLevelType w:val="hybridMultilevel"/>
    <w:tmpl w:val="6854D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5614"/>
    <w:multiLevelType w:val="hybridMultilevel"/>
    <w:tmpl w:val="29EC8C1A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6D855608"/>
    <w:multiLevelType w:val="hybridMultilevel"/>
    <w:tmpl w:val="BA20064A"/>
    <w:lvl w:ilvl="0" w:tplc="F1B0F8EA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001718"/>
    <w:multiLevelType w:val="multilevel"/>
    <w:tmpl w:val="9EE09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DC71C0"/>
    <w:multiLevelType w:val="hybridMultilevel"/>
    <w:tmpl w:val="69EE311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2206841">
    <w:abstractNumId w:val="19"/>
  </w:num>
  <w:num w:numId="2" w16cid:durableId="1795371905">
    <w:abstractNumId w:val="4"/>
  </w:num>
  <w:num w:numId="3" w16cid:durableId="2005626237">
    <w:abstractNumId w:val="21"/>
  </w:num>
  <w:num w:numId="4" w16cid:durableId="352147248">
    <w:abstractNumId w:val="10"/>
  </w:num>
  <w:num w:numId="5" w16cid:durableId="450320443">
    <w:abstractNumId w:val="12"/>
  </w:num>
  <w:num w:numId="6" w16cid:durableId="1811437804">
    <w:abstractNumId w:val="6"/>
  </w:num>
  <w:num w:numId="7" w16cid:durableId="537813790">
    <w:abstractNumId w:val="3"/>
  </w:num>
  <w:num w:numId="8" w16cid:durableId="1409424211">
    <w:abstractNumId w:val="7"/>
  </w:num>
  <w:num w:numId="9" w16cid:durableId="1711223311">
    <w:abstractNumId w:val="15"/>
  </w:num>
  <w:num w:numId="10" w16cid:durableId="774714726">
    <w:abstractNumId w:val="2"/>
  </w:num>
  <w:num w:numId="11" w16cid:durableId="657461993">
    <w:abstractNumId w:val="8"/>
  </w:num>
  <w:num w:numId="12" w16cid:durableId="1086877196">
    <w:abstractNumId w:val="9"/>
  </w:num>
  <w:num w:numId="13" w16cid:durableId="636375701">
    <w:abstractNumId w:val="13"/>
  </w:num>
  <w:num w:numId="14" w16cid:durableId="1292396321">
    <w:abstractNumId w:val="18"/>
  </w:num>
  <w:num w:numId="15" w16cid:durableId="1921863669">
    <w:abstractNumId w:val="16"/>
  </w:num>
  <w:num w:numId="16" w16cid:durableId="1233809650">
    <w:abstractNumId w:val="14"/>
  </w:num>
  <w:num w:numId="17" w16cid:durableId="689836904">
    <w:abstractNumId w:val="20"/>
  </w:num>
  <w:num w:numId="18" w16cid:durableId="490878380">
    <w:abstractNumId w:val="0"/>
  </w:num>
  <w:num w:numId="19" w16cid:durableId="334575369">
    <w:abstractNumId w:val="17"/>
  </w:num>
  <w:num w:numId="20" w16cid:durableId="1190606069">
    <w:abstractNumId w:val="1"/>
  </w:num>
  <w:num w:numId="21" w16cid:durableId="1869678946">
    <w:abstractNumId w:val="11"/>
  </w:num>
  <w:num w:numId="22" w16cid:durableId="3994015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Bélanger">
    <w15:presenceInfo w15:providerId="Windows Live" w15:userId="fb617a8fdce3f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revisionView w:markup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F"/>
    <w:rsid w:val="000007CF"/>
    <w:rsid w:val="00002E95"/>
    <w:rsid w:val="00004CB2"/>
    <w:rsid w:val="00005447"/>
    <w:rsid w:val="00005764"/>
    <w:rsid w:val="00005EA7"/>
    <w:rsid w:val="00006A46"/>
    <w:rsid w:val="000070F2"/>
    <w:rsid w:val="000120FA"/>
    <w:rsid w:val="00015FBE"/>
    <w:rsid w:val="00016246"/>
    <w:rsid w:val="00016708"/>
    <w:rsid w:val="000202D8"/>
    <w:rsid w:val="00024C45"/>
    <w:rsid w:val="00026F5A"/>
    <w:rsid w:val="00032F9D"/>
    <w:rsid w:val="000405EB"/>
    <w:rsid w:val="00040C6A"/>
    <w:rsid w:val="000429DF"/>
    <w:rsid w:val="00044F1B"/>
    <w:rsid w:val="00052FCC"/>
    <w:rsid w:val="00061551"/>
    <w:rsid w:val="00065BBD"/>
    <w:rsid w:val="000704DB"/>
    <w:rsid w:val="00073441"/>
    <w:rsid w:val="0007379C"/>
    <w:rsid w:val="00073D88"/>
    <w:rsid w:val="000751B3"/>
    <w:rsid w:val="00076BAD"/>
    <w:rsid w:val="00076C59"/>
    <w:rsid w:val="00082835"/>
    <w:rsid w:val="000830BA"/>
    <w:rsid w:val="00083778"/>
    <w:rsid w:val="00084A04"/>
    <w:rsid w:val="000909F2"/>
    <w:rsid w:val="00090DF3"/>
    <w:rsid w:val="00091A7C"/>
    <w:rsid w:val="00091B01"/>
    <w:rsid w:val="0009796D"/>
    <w:rsid w:val="000A03BA"/>
    <w:rsid w:val="000A16FB"/>
    <w:rsid w:val="000A1BF4"/>
    <w:rsid w:val="000A2D57"/>
    <w:rsid w:val="000A77A4"/>
    <w:rsid w:val="000B2DFA"/>
    <w:rsid w:val="000B50AE"/>
    <w:rsid w:val="000B5576"/>
    <w:rsid w:val="000C1925"/>
    <w:rsid w:val="000C60A9"/>
    <w:rsid w:val="000C7E73"/>
    <w:rsid w:val="000D0362"/>
    <w:rsid w:val="000D1851"/>
    <w:rsid w:val="000D5E02"/>
    <w:rsid w:val="000D6ABC"/>
    <w:rsid w:val="000E1C6B"/>
    <w:rsid w:val="000E2267"/>
    <w:rsid w:val="000E4C93"/>
    <w:rsid w:val="000E64FF"/>
    <w:rsid w:val="000E7192"/>
    <w:rsid w:val="000F0B0C"/>
    <w:rsid w:val="000F7C45"/>
    <w:rsid w:val="00101A74"/>
    <w:rsid w:val="001020D1"/>
    <w:rsid w:val="001102D9"/>
    <w:rsid w:val="001125D8"/>
    <w:rsid w:val="001131F9"/>
    <w:rsid w:val="00113355"/>
    <w:rsid w:val="00114701"/>
    <w:rsid w:val="00115775"/>
    <w:rsid w:val="001217BE"/>
    <w:rsid w:val="001227C8"/>
    <w:rsid w:val="00125AC7"/>
    <w:rsid w:val="00125F57"/>
    <w:rsid w:val="00132383"/>
    <w:rsid w:val="0013244A"/>
    <w:rsid w:val="00133365"/>
    <w:rsid w:val="00137C5C"/>
    <w:rsid w:val="00140086"/>
    <w:rsid w:val="00140E0F"/>
    <w:rsid w:val="00143CCE"/>
    <w:rsid w:val="00147ADB"/>
    <w:rsid w:val="001525A9"/>
    <w:rsid w:val="00156DDB"/>
    <w:rsid w:val="001577A2"/>
    <w:rsid w:val="00163005"/>
    <w:rsid w:val="00165A47"/>
    <w:rsid w:val="00173CEE"/>
    <w:rsid w:val="001744DB"/>
    <w:rsid w:val="0017607D"/>
    <w:rsid w:val="00176BB2"/>
    <w:rsid w:val="00176C5A"/>
    <w:rsid w:val="00176F25"/>
    <w:rsid w:val="001809F3"/>
    <w:rsid w:val="0018550E"/>
    <w:rsid w:val="00185F1E"/>
    <w:rsid w:val="00190703"/>
    <w:rsid w:val="00196065"/>
    <w:rsid w:val="00196317"/>
    <w:rsid w:val="00197BA2"/>
    <w:rsid w:val="001A094E"/>
    <w:rsid w:val="001A4AD1"/>
    <w:rsid w:val="001A5AE8"/>
    <w:rsid w:val="001A5B98"/>
    <w:rsid w:val="001A5D07"/>
    <w:rsid w:val="001A67D4"/>
    <w:rsid w:val="001A6826"/>
    <w:rsid w:val="001B1003"/>
    <w:rsid w:val="001B3792"/>
    <w:rsid w:val="001B5124"/>
    <w:rsid w:val="001B71BF"/>
    <w:rsid w:val="001C3DCD"/>
    <w:rsid w:val="001C7E97"/>
    <w:rsid w:val="001D2231"/>
    <w:rsid w:val="001D4C80"/>
    <w:rsid w:val="001D6D02"/>
    <w:rsid w:val="001E22CE"/>
    <w:rsid w:val="001E5976"/>
    <w:rsid w:val="001E6BB4"/>
    <w:rsid w:val="001F1A72"/>
    <w:rsid w:val="001F2368"/>
    <w:rsid w:val="001F2BB4"/>
    <w:rsid w:val="001F37FC"/>
    <w:rsid w:val="001F69CF"/>
    <w:rsid w:val="00201BC9"/>
    <w:rsid w:val="00204B3C"/>
    <w:rsid w:val="00204F46"/>
    <w:rsid w:val="00210C2F"/>
    <w:rsid w:val="0021218F"/>
    <w:rsid w:val="00212688"/>
    <w:rsid w:val="002131A4"/>
    <w:rsid w:val="002152C0"/>
    <w:rsid w:val="00215538"/>
    <w:rsid w:val="002160D9"/>
    <w:rsid w:val="00216BA0"/>
    <w:rsid w:val="00220FF2"/>
    <w:rsid w:val="00222D80"/>
    <w:rsid w:val="00225752"/>
    <w:rsid w:val="002257D6"/>
    <w:rsid w:val="00227036"/>
    <w:rsid w:val="0023068C"/>
    <w:rsid w:val="00241F04"/>
    <w:rsid w:val="002427ED"/>
    <w:rsid w:val="0025490B"/>
    <w:rsid w:val="002549A6"/>
    <w:rsid w:val="00255304"/>
    <w:rsid w:val="00255E10"/>
    <w:rsid w:val="002563EA"/>
    <w:rsid w:val="0025691B"/>
    <w:rsid w:val="00257C63"/>
    <w:rsid w:val="002602EF"/>
    <w:rsid w:val="0026322E"/>
    <w:rsid w:val="00270DCC"/>
    <w:rsid w:val="002733CC"/>
    <w:rsid w:val="00273E51"/>
    <w:rsid w:val="00276BEF"/>
    <w:rsid w:val="00283E5A"/>
    <w:rsid w:val="00284ABB"/>
    <w:rsid w:val="002916B3"/>
    <w:rsid w:val="002926C2"/>
    <w:rsid w:val="00292E8E"/>
    <w:rsid w:val="00296913"/>
    <w:rsid w:val="002A0103"/>
    <w:rsid w:val="002A08DB"/>
    <w:rsid w:val="002A6E00"/>
    <w:rsid w:val="002B270C"/>
    <w:rsid w:val="002B345A"/>
    <w:rsid w:val="002B58B8"/>
    <w:rsid w:val="002B5E93"/>
    <w:rsid w:val="002B7B2A"/>
    <w:rsid w:val="002C13C8"/>
    <w:rsid w:val="002C3997"/>
    <w:rsid w:val="002C3E27"/>
    <w:rsid w:val="002C620C"/>
    <w:rsid w:val="002C6873"/>
    <w:rsid w:val="002C6966"/>
    <w:rsid w:val="002D0163"/>
    <w:rsid w:val="002D317C"/>
    <w:rsid w:val="002D567E"/>
    <w:rsid w:val="002D75BE"/>
    <w:rsid w:val="002E1766"/>
    <w:rsid w:val="002E2C6E"/>
    <w:rsid w:val="002E35B6"/>
    <w:rsid w:val="002E4833"/>
    <w:rsid w:val="002E610F"/>
    <w:rsid w:val="002E7E79"/>
    <w:rsid w:val="002F293F"/>
    <w:rsid w:val="002F3229"/>
    <w:rsid w:val="002F40BC"/>
    <w:rsid w:val="002F4DC1"/>
    <w:rsid w:val="002F7DAE"/>
    <w:rsid w:val="003004F7"/>
    <w:rsid w:val="00300F5C"/>
    <w:rsid w:val="0030599D"/>
    <w:rsid w:val="00314DBE"/>
    <w:rsid w:val="00316095"/>
    <w:rsid w:val="00321977"/>
    <w:rsid w:val="00322554"/>
    <w:rsid w:val="00325A18"/>
    <w:rsid w:val="00326AF1"/>
    <w:rsid w:val="00330670"/>
    <w:rsid w:val="00333630"/>
    <w:rsid w:val="00340AA3"/>
    <w:rsid w:val="0034130C"/>
    <w:rsid w:val="00342D0F"/>
    <w:rsid w:val="003438D9"/>
    <w:rsid w:val="0034463F"/>
    <w:rsid w:val="00344FF6"/>
    <w:rsid w:val="0034516F"/>
    <w:rsid w:val="003465CF"/>
    <w:rsid w:val="00347AFB"/>
    <w:rsid w:val="00347C39"/>
    <w:rsid w:val="00356B62"/>
    <w:rsid w:val="00360113"/>
    <w:rsid w:val="00363A44"/>
    <w:rsid w:val="00367A60"/>
    <w:rsid w:val="00371996"/>
    <w:rsid w:val="0038206B"/>
    <w:rsid w:val="003876F2"/>
    <w:rsid w:val="00395197"/>
    <w:rsid w:val="00396068"/>
    <w:rsid w:val="003A52D1"/>
    <w:rsid w:val="003A5E65"/>
    <w:rsid w:val="003A67F8"/>
    <w:rsid w:val="003A692C"/>
    <w:rsid w:val="003B0713"/>
    <w:rsid w:val="003B3153"/>
    <w:rsid w:val="003B4B47"/>
    <w:rsid w:val="003C03B4"/>
    <w:rsid w:val="003C0DCB"/>
    <w:rsid w:val="003C2A74"/>
    <w:rsid w:val="003D4EA8"/>
    <w:rsid w:val="003D62C0"/>
    <w:rsid w:val="003D66BE"/>
    <w:rsid w:val="003E0947"/>
    <w:rsid w:val="003E36BD"/>
    <w:rsid w:val="003E3768"/>
    <w:rsid w:val="003F3295"/>
    <w:rsid w:val="00401A36"/>
    <w:rsid w:val="00402039"/>
    <w:rsid w:val="004048E2"/>
    <w:rsid w:val="00411247"/>
    <w:rsid w:val="00412A82"/>
    <w:rsid w:val="004144BD"/>
    <w:rsid w:val="00420DCE"/>
    <w:rsid w:val="004233A5"/>
    <w:rsid w:val="004346A3"/>
    <w:rsid w:val="00435186"/>
    <w:rsid w:val="00436B85"/>
    <w:rsid w:val="00436FE6"/>
    <w:rsid w:val="004379ED"/>
    <w:rsid w:val="004452B8"/>
    <w:rsid w:val="00445458"/>
    <w:rsid w:val="004523C8"/>
    <w:rsid w:val="004531B2"/>
    <w:rsid w:val="004567A1"/>
    <w:rsid w:val="004578EF"/>
    <w:rsid w:val="00460B55"/>
    <w:rsid w:val="00460E61"/>
    <w:rsid w:val="00463203"/>
    <w:rsid w:val="00465627"/>
    <w:rsid w:val="00465FDC"/>
    <w:rsid w:val="00467AC7"/>
    <w:rsid w:val="00470043"/>
    <w:rsid w:val="00474E9B"/>
    <w:rsid w:val="004800BB"/>
    <w:rsid w:val="00486CF6"/>
    <w:rsid w:val="004A2510"/>
    <w:rsid w:val="004A2741"/>
    <w:rsid w:val="004A5D87"/>
    <w:rsid w:val="004B47F2"/>
    <w:rsid w:val="004B4CAC"/>
    <w:rsid w:val="004C06F4"/>
    <w:rsid w:val="004C7557"/>
    <w:rsid w:val="004D1855"/>
    <w:rsid w:val="004D78F3"/>
    <w:rsid w:val="004E2674"/>
    <w:rsid w:val="004E4937"/>
    <w:rsid w:val="004E5BD8"/>
    <w:rsid w:val="004E5F8A"/>
    <w:rsid w:val="004F3DF6"/>
    <w:rsid w:val="004F3F36"/>
    <w:rsid w:val="004F40A3"/>
    <w:rsid w:val="004F4A53"/>
    <w:rsid w:val="004F5ABE"/>
    <w:rsid w:val="005059D3"/>
    <w:rsid w:val="005060A2"/>
    <w:rsid w:val="0050732F"/>
    <w:rsid w:val="00513EDB"/>
    <w:rsid w:val="00515A2B"/>
    <w:rsid w:val="00517FDD"/>
    <w:rsid w:val="00523EDB"/>
    <w:rsid w:val="00526B90"/>
    <w:rsid w:val="00531FBE"/>
    <w:rsid w:val="0053484C"/>
    <w:rsid w:val="00536572"/>
    <w:rsid w:val="005433F6"/>
    <w:rsid w:val="005441D0"/>
    <w:rsid w:val="005449B0"/>
    <w:rsid w:val="00545B36"/>
    <w:rsid w:val="005578BA"/>
    <w:rsid w:val="00560A04"/>
    <w:rsid w:val="00561787"/>
    <w:rsid w:val="0056237E"/>
    <w:rsid w:val="00565FAA"/>
    <w:rsid w:val="00572514"/>
    <w:rsid w:val="00572BB7"/>
    <w:rsid w:val="00573E7E"/>
    <w:rsid w:val="00575027"/>
    <w:rsid w:val="005753E9"/>
    <w:rsid w:val="005763BC"/>
    <w:rsid w:val="00580DAD"/>
    <w:rsid w:val="00582C3A"/>
    <w:rsid w:val="00586B9F"/>
    <w:rsid w:val="005A15E4"/>
    <w:rsid w:val="005A5467"/>
    <w:rsid w:val="005A65C5"/>
    <w:rsid w:val="005A6983"/>
    <w:rsid w:val="005B04E1"/>
    <w:rsid w:val="005B28BE"/>
    <w:rsid w:val="005B64C0"/>
    <w:rsid w:val="005B682C"/>
    <w:rsid w:val="005B7941"/>
    <w:rsid w:val="005C3F40"/>
    <w:rsid w:val="005C6001"/>
    <w:rsid w:val="005C6ADC"/>
    <w:rsid w:val="005C7526"/>
    <w:rsid w:val="005C7DEF"/>
    <w:rsid w:val="005D0F09"/>
    <w:rsid w:val="005D3CAD"/>
    <w:rsid w:val="005D509D"/>
    <w:rsid w:val="005D5D7D"/>
    <w:rsid w:val="005D7134"/>
    <w:rsid w:val="005E4543"/>
    <w:rsid w:val="005E457C"/>
    <w:rsid w:val="005E4C06"/>
    <w:rsid w:val="005E5033"/>
    <w:rsid w:val="005F224E"/>
    <w:rsid w:val="005F73A0"/>
    <w:rsid w:val="005F7D54"/>
    <w:rsid w:val="00603427"/>
    <w:rsid w:val="0061002D"/>
    <w:rsid w:val="00613D2A"/>
    <w:rsid w:val="00615461"/>
    <w:rsid w:val="00616072"/>
    <w:rsid w:val="00626621"/>
    <w:rsid w:val="006273D3"/>
    <w:rsid w:val="00630183"/>
    <w:rsid w:val="00634AEA"/>
    <w:rsid w:val="00640A9F"/>
    <w:rsid w:val="00645FF2"/>
    <w:rsid w:val="0065192C"/>
    <w:rsid w:val="00662303"/>
    <w:rsid w:val="00663787"/>
    <w:rsid w:val="00666C41"/>
    <w:rsid w:val="0066719D"/>
    <w:rsid w:val="00671BF1"/>
    <w:rsid w:val="00672665"/>
    <w:rsid w:val="00672801"/>
    <w:rsid w:val="00672B12"/>
    <w:rsid w:val="00672E4A"/>
    <w:rsid w:val="0067503C"/>
    <w:rsid w:val="00675125"/>
    <w:rsid w:val="00681F93"/>
    <w:rsid w:val="00684571"/>
    <w:rsid w:val="00685FF3"/>
    <w:rsid w:val="00691B09"/>
    <w:rsid w:val="006928AA"/>
    <w:rsid w:val="00693C5B"/>
    <w:rsid w:val="006A007A"/>
    <w:rsid w:val="006A2E66"/>
    <w:rsid w:val="006B752E"/>
    <w:rsid w:val="006C0946"/>
    <w:rsid w:val="006C13EB"/>
    <w:rsid w:val="006C2E9E"/>
    <w:rsid w:val="006D0BFB"/>
    <w:rsid w:val="006D24F6"/>
    <w:rsid w:val="006D3837"/>
    <w:rsid w:val="006E1F52"/>
    <w:rsid w:val="006E51FA"/>
    <w:rsid w:val="006E54FE"/>
    <w:rsid w:val="006F0B3D"/>
    <w:rsid w:val="006F50F7"/>
    <w:rsid w:val="006F5A3D"/>
    <w:rsid w:val="006F5F17"/>
    <w:rsid w:val="007016AC"/>
    <w:rsid w:val="00716658"/>
    <w:rsid w:val="007308E4"/>
    <w:rsid w:val="00731597"/>
    <w:rsid w:val="00731AA6"/>
    <w:rsid w:val="007339BD"/>
    <w:rsid w:val="00734081"/>
    <w:rsid w:val="0073435C"/>
    <w:rsid w:val="00735495"/>
    <w:rsid w:val="00735EBF"/>
    <w:rsid w:val="00736337"/>
    <w:rsid w:val="007371EB"/>
    <w:rsid w:val="00740C0E"/>
    <w:rsid w:val="00753CC6"/>
    <w:rsid w:val="007544C9"/>
    <w:rsid w:val="007559A1"/>
    <w:rsid w:val="00756292"/>
    <w:rsid w:val="00757C6A"/>
    <w:rsid w:val="00762D54"/>
    <w:rsid w:val="00763A89"/>
    <w:rsid w:val="007641FF"/>
    <w:rsid w:val="00764AE8"/>
    <w:rsid w:val="00764D37"/>
    <w:rsid w:val="00765E4A"/>
    <w:rsid w:val="00766AAD"/>
    <w:rsid w:val="00767780"/>
    <w:rsid w:val="00771076"/>
    <w:rsid w:val="00780849"/>
    <w:rsid w:val="00782297"/>
    <w:rsid w:val="0078333A"/>
    <w:rsid w:val="007850C3"/>
    <w:rsid w:val="00787F09"/>
    <w:rsid w:val="00790D95"/>
    <w:rsid w:val="0079583E"/>
    <w:rsid w:val="00795DCF"/>
    <w:rsid w:val="007A122A"/>
    <w:rsid w:val="007A2224"/>
    <w:rsid w:val="007A2482"/>
    <w:rsid w:val="007A2BD3"/>
    <w:rsid w:val="007A2D96"/>
    <w:rsid w:val="007A4816"/>
    <w:rsid w:val="007A6D16"/>
    <w:rsid w:val="007A7A4D"/>
    <w:rsid w:val="007B7922"/>
    <w:rsid w:val="007C3245"/>
    <w:rsid w:val="007C527F"/>
    <w:rsid w:val="007D2897"/>
    <w:rsid w:val="007E0BCC"/>
    <w:rsid w:val="007E521E"/>
    <w:rsid w:val="007E6F1A"/>
    <w:rsid w:val="007F36DE"/>
    <w:rsid w:val="007F501C"/>
    <w:rsid w:val="00815B6F"/>
    <w:rsid w:val="00820584"/>
    <w:rsid w:val="00825AB8"/>
    <w:rsid w:val="0082693A"/>
    <w:rsid w:val="0082756C"/>
    <w:rsid w:val="00827DE6"/>
    <w:rsid w:val="00850C5E"/>
    <w:rsid w:val="0085142E"/>
    <w:rsid w:val="008515BE"/>
    <w:rsid w:val="0085251A"/>
    <w:rsid w:val="008607DF"/>
    <w:rsid w:val="00862DE9"/>
    <w:rsid w:val="00863C3B"/>
    <w:rsid w:val="00863CA5"/>
    <w:rsid w:val="00867102"/>
    <w:rsid w:val="00877628"/>
    <w:rsid w:val="008811AB"/>
    <w:rsid w:val="00883D4C"/>
    <w:rsid w:val="00883DFF"/>
    <w:rsid w:val="00884052"/>
    <w:rsid w:val="008846AA"/>
    <w:rsid w:val="00884774"/>
    <w:rsid w:val="00884EB1"/>
    <w:rsid w:val="0089005F"/>
    <w:rsid w:val="00891375"/>
    <w:rsid w:val="008916AA"/>
    <w:rsid w:val="00891828"/>
    <w:rsid w:val="008936A2"/>
    <w:rsid w:val="00893799"/>
    <w:rsid w:val="00893FF1"/>
    <w:rsid w:val="008943CB"/>
    <w:rsid w:val="00895E75"/>
    <w:rsid w:val="008971B4"/>
    <w:rsid w:val="008A0158"/>
    <w:rsid w:val="008A3830"/>
    <w:rsid w:val="008A39BA"/>
    <w:rsid w:val="008A40BE"/>
    <w:rsid w:val="008A40E6"/>
    <w:rsid w:val="008A46DB"/>
    <w:rsid w:val="008A4EA8"/>
    <w:rsid w:val="008A619E"/>
    <w:rsid w:val="008A69F4"/>
    <w:rsid w:val="008B18A6"/>
    <w:rsid w:val="008B74FD"/>
    <w:rsid w:val="008C19D7"/>
    <w:rsid w:val="008C1D12"/>
    <w:rsid w:val="008C3F01"/>
    <w:rsid w:val="008D0E32"/>
    <w:rsid w:val="008D4D94"/>
    <w:rsid w:val="008D5274"/>
    <w:rsid w:val="008E2C9D"/>
    <w:rsid w:val="008E6B6E"/>
    <w:rsid w:val="008F1322"/>
    <w:rsid w:val="008F1F13"/>
    <w:rsid w:val="008F4543"/>
    <w:rsid w:val="008F4E04"/>
    <w:rsid w:val="008F5CA4"/>
    <w:rsid w:val="008F77C6"/>
    <w:rsid w:val="008F7D9C"/>
    <w:rsid w:val="00902829"/>
    <w:rsid w:val="0090294D"/>
    <w:rsid w:val="009039FF"/>
    <w:rsid w:val="00903F28"/>
    <w:rsid w:val="0090538F"/>
    <w:rsid w:val="00911340"/>
    <w:rsid w:val="009135CB"/>
    <w:rsid w:val="009139EF"/>
    <w:rsid w:val="00913D7C"/>
    <w:rsid w:val="0091793B"/>
    <w:rsid w:val="009248CC"/>
    <w:rsid w:val="0092522C"/>
    <w:rsid w:val="00933BF9"/>
    <w:rsid w:val="00934345"/>
    <w:rsid w:val="00941106"/>
    <w:rsid w:val="00943253"/>
    <w:rsid w:val="00943F6F"/>
    <w:rsid w:val="00944350"/>
    <w:rsid w:val="00944C53"/>
    <w:rsid w:val="00946A40"/>
    <w:rsid w:val="009471BE"/>
    <w:rsid w:val="00950755"/>
    <w:rsid w:val="00952AED"/>
    <w:rsid w:val="00955C15"/>
    <w:rsid w:val="0095705E"/>
    <w:rsid w:val="00961AF8"/>
    <w:rsid w:val="00961BAF"/>
    <w:rsid w:val="00962D50"/>
    <w:rsid w:val="00963A02"/>
    <w:rsid w:val="00975F30"/>
    <w:rsid w:val="00980BED"/>
    <w:rsid w:val="00981839"/>
    <w:rsid w:val="009840AA"/>
    <w:rsid w:val="009920C9"/>
    <w:rsid w:val="00992D8B"/>
    <w:rsid w:val="00993DEB"/>
    <w:rsid w:val="00995D96"/>
    <w:rsid w:val="009971CE"/>
    <w:rsid w:val="009A20E2"/>
    <w:rsid w:val="009A2FE6"/>
    <w:rsid w:val="009A3795"/>
    <w:rsid w:val="009A7F5F"/>
    <w:rsid w:val="009B35AF"/>
    <w:rsid w:val="009B3B80"/>
    <w:rsid w:val="009B5A2B"/>
    <w:rsid w:val="009C0B7E"/>
    <w:rsid w:val="009C1A95"/>
    <w:rsid w:val="009C2796"/>
    <w:rsid w:val="009C34F3"/>
    <w:rsid w:val="009C7133"/>
    <w:rsid w:val="009D0193"/>
    <w:rsid w:val="009D07B0"/>
    <w:rsid w:val="009D503B"/>
    <w:rsid w:val="009E685F"/>
    <w:rsid w:val="009E7395"/>
    <w:rsid w:val="009F3984"/>
    <w:rsid w:val="009F4F01"/>
    <w:rsid w:val="00A0224E"/>
    <w:rsid w:val="00A02650"/>
    <w:rsid w:val="00A0324B"/>
    <w:rsid w:val="00A104B6"/>
    <w:rsid w:val="00A26BC8"/>
    <w:rsid w:val="00A34DCD"/>
    <w:rsid w:val="00A40AC2"/>
    <w:rsid w:val="00A40E0D"/>
    <w:rsid w:val="00A44FBB"/>
    <w:rsid w:val="00A570D5"/>
    <w:rsid w:val="00A621FF"/>
    <w:rsid w:val="00A6699B"/>
    <w:rsid w:val="00A70521"/>
    <w:rsid w:val="00A70F22"/>
    <w:rsid w:val="00A727BD"/>
    <w:rsid w:val="00A73920"/>
    <w:rsid w:val="00A7524A"/>
    <w:rsid w:val="00A7608B"/>
    <w:rsid w:val="00A7791C"/>
    <w:rsid w:val="00A77C11"/>
    <w:rsid w:val="00A80395"/>
    <w:rsid w:val="00A806E0"/>
    <w:rsid w:val="00A80FB5"/>
    <w:rsid w:val="00A83511"/>
    <w:rsid w:val="00A838AA"/>
    <w:rsid w:val="00A83A78"/>
    <w:rsid w:val="00A83DC2"/>
    <w:rsid w:val="00A844D3"/>
    <w:rsid w:val="00A86D07"/>
    <w:rsid w:val="00A91952"/>
    <w:rsid w:val="00A9383C"/>
    <w:rsid w:val="00A93D6B"/>
    <w:rsid w:val="00A96C8E"/>
    <w:rsid w:val="00AA1C43"/>
    <w:rsid w:val="00AA24FA"/>
    <w:rsid w:val="00AA35DA"/>
    <w:rsid w:val="00AA3971"/>
    <w:rsid w:val="00AA6E36"/>
    <w:rsid w:val="00AB088C"/>
    <w:rsid w:val="00AB1171"/>
    <w:rsid w:val="00AB1D33"/>
    <w:rsid w:val="00AB34AD"/>
    <w:rsid w:val="00AB47BD"/>
    <w:rsid w:val="00AB59D7"/>
    <w:rsid w:val="00AB7099"/>
    <w:rsid w:val="00AC23CA"/>
    <w:rsid w:val="00AC2634"/>
    <w:rsid w:val="00AC4464"/>
    <w:rsid w:val="00AC4DDC"/>
    <w:rsid w:val="00AD0EBC"/>
    <w:rsid w:val="00AD2387"/>
    <w:rsid w:val="00AD5501"/>
    <w:rsid w:val="00AD56B2"/>
    <w:rsid w:val="00AD68D8"/>
    <w:rsid w:val="00AD6EF8"/>
    <w:rsid w:val="00AD71C5"/>
    <w:rsid w:val="00AD76EA"/>
    <w:rsid w:val="00AE1FB9"/>
    <w:rsid w:val="00AE32F5"/>
    <w:rsid w:val="00AE54BE"/>
    <w:rsid w:val="00AE6040"/>
    <w:rsid w:val="00AE62F7"/>
    <w:rsid w:val="00AF0978"/>
    <w:rsid w:val="00AF17A6"/>
    <w:rsid w:val="00AF24F4"/>
    <w:rsid w:val="00AF2E67"/>
    <w:rsid w:val="00AF367D"/>
    <w:rsid w:val="00AF37AA"/>
    <w:rsid w:val="00AF418C"/>
    <w:rsid w:val="00AF46A6"/>
    <w:rsid w:val="00AF4E58"/>
    <w:rsid w:val="00AF5BC9"/>
    <w:rsid w:val="00AF637F"/>
    <w:rsid w:val="00AF700A"/>
    <w:rsid w:val="00B005CC"/>
    <w:rsid w:val="00B00B8B"/>
    <w:rsid w:val="00B0360F"/>
    <w:rsid w:val="00B04033"/>
    <w:rsid w:val="00B056D0"/>
    <w:rsid w:val="00B06270"/>
    <w:rsid w:val="00B06D4E"/>
    <w:rsid w:val="00B10AE8"/>
    <w:rsid w:val="00B14AFB"/>
    <w:rsid w:val="00B17984"/>
    <w:rsid w:val="00B239B3"/>
    <w:rsid w:val="00B25601"/>
    <w:rsid w:val="00B258B0"/>
    <w:rsid w:val="00B30743"/>
    <w:rsid w:val="00B3130A"/>
    <w:rsid w:val="00B33D32"/>
    <w:rsid w:val="00B3754E"/>
    <w:rsid w:val="00B42838"/>
    <w:rsid w:val="00B45E2F"/>
    <w:rsid w:val="00B4665F"/>
    <w:rsid w:val="00B47295"/>
    <w:rsid w:val="00B51804"/>
    <w:rsid w:val="00B56CED"/>
    <w:rsid w:val="00B57183"/>
    <w:rsid w:val="00B630A5"/>
    <w:rsid w:val="00B66A0C"/>
    <w:rsid w:val="00B7120A"/>
    <w:rsid w:val="00B74C58"/>
    <w:rsid w:val="00B764AB"/>
    <w:rsid w:val="00B76B04"/>
    <w:rsid w:val="00B76ED2"/>
    <w:rsid w:val="00B77A0D"/>
    <w:rsid w:val="00B83C66"/>
    <w:rsid w:val="00B86FB2"/>
    <w:rsid w:val="00B92C2D"/>
    <w:rsid w:val="00B92CCF"/>
    <w:rsid w:val="00B9403E"/>
    <w:rsid w:val="00BA0EE0"/>
    <w:rsid w:val="00BA16C7"/>
    <w:rsid w:val="00BA3329"/>
    <w:rsid w:val="00BA3969"/>
    <w:rsid w:val="00BA4B08"/>
    <w:rsid w:val="00BA53DC"/>
    <w:rsid w:val="00BA5FB3"/>
    <w:rsid w:val="00BB59EC"/>
    <w:rsid w:val="00BB6A76"/>
    <w:rsid w:val="00BC25EF"/>
    <w:rsid w:val="00BC56C7"/>
    <w:rsid w:val="00BC56E1"/>
    <w:rsid w:val="00BE06AD"/>
    <w:rsid w:val="00BE3039"/>
    <w:rsid w:val="00BE3310"/>
    <w:rsid w:val="00BE491B"/>
    <w:rsid w:val="00BE56D7"/>
    <w:rsid w:val="00BF079A"/>
    <w:rsid w:val="00BF23AD"/>
    <w:rsid w:val="00BF2AEA"/>
    <w:rsid w:val="00BF4DDB"/>
    <w:rsid w:val="00BF5B7E"/>
    <w:rsid w:val="00BF5F83"/>
    <w:rsid w:val="00BF7939"/>
    <w:rsid w:val="00C0036C"/>
    <w:rsid w:val="00C041E8"/>
    <w:rsid w:val="00C04D5B"/>
    <w:rsid w:val="00C05184"/>
    <w:rsid w:val="00C063B9"/>
    <w:rsid w:val="00C1092B"/>
    <w:rsid w:val="00C117F0"/>
    <w:rsid w:val="00C151FC"/>
    <w:rsid w:val="00C15863"/>
    <w:rsid w:val="00C1750B"/>
    <w:rsid w:val="00C178CE"/>
    <w:rsid w:val="00C22597"/>
    <w:rsid w:val="00C2351E"/>
    <w:rsid w:val="00C2405A"/>
    <w:rsid w:val="00C25EA8"/>
    <w:rsid w:val="00C26E69"/>
    <w:rsid w:val="00C3193E"/>
    <w:rsid w:val="00C33409"/>
    <w:rsid w:val="00C36BAC"/>
    <w:rsid w:val="00C36EC0"/>
    <w:rsid w:val="00C37722"/>
    <w:rsid w:val="00C41AD3"/>
    <w:rsid w:val="00C5267D"/>
    <w:rsid w:val="00C52F34"/>
    <w:rsid w:val="00C5392D"/>
    <w:rsid w:val="00C634D9"/>
    <w:rsid w:val="00C63946"/>
    <w:rsid w:val="00C6433A"/>
    <w:rsid w:val="00C64B3E"/>
    <w:rsid w:val="00C664B7"/>
    <w:rsid w:val="00C751D7"/>
    <w:rsid w:val="00C776A7"/>
    <w:rsid w:val="00C83441"/>
    <w:rsid w:val="00C85E96"/>
    <w:rsid w:val="00C867E9"/>
    <w:rsid w:val="00C90EEB"/>
    <w:rsid w:val="00C921AF"/>
    <w:rsid w:val="00C92582"/>
    <w:rsid w:val="00CA06BB"/>
    <w:rsid w:val="00CA209A"/>
    <w:rsid w:val="00CA2768"/>
    <w:rsid w:val="00CA7775"/>
    <w:rsid w:val="00CB0CD3"/>
    <w:rsid w:val="00CB1CE7"/>
    <w:rsid w:val="00CB3CAB"/>
    <w:rsid w:val="00CB3CD0"/>
    <w:rsid w:val="00CB61D6"/>
    <w:rsid w:val="00CB713F"/>
    <w:rsid w:val="00CC5BE0"/>
    <w:rsid w:val="00CC76DB"/>
    <w:rsid w:val="00CF6F19"/>
    <w:rsid w:val="00D00A53"/>
    <w:rsid w:val="00D01D68"/>
    <w:rsid w:val="00D022B2"/>
    <w:rsid w:val="00D03831"/>
    <w:rsid w:val="00D05885"/>
    <w:rsid w:val="00D05C93"/>
    <w:rsid w:val="00D078EE"/>
    <w:rsid w:val="00D102DA"/>
    <w:rsid w:val="00D14F7C"/>
    <w:rsid w:val="00D152C7"/>
    <w:rsid w:val="00D21B79"/>
    <w:rsid w:val="00D22FC0"/>
    <w:rsid w:val="00D25850"/>
    <w:rsid w:val="00D25B0A"/>
    <w:rsid w:val="00D2664E"/>
    <w:rsid w:val="00D30A01"/>
    <w:rsid w:val="00D32861"/>
    <w:rsid w:val="00D402DB"/>
    <w:rsid w:val="00D435F7"/>
    <w:rsid w:val="00D719B0"/>
    <w:rsid w:val="00D71F3D"/>
    <w:rsid w:val="00D72A72"/>
    <w:rsid w:val="00D816B6"/>
    <w:rsid w:val="00D86082"/>
    <w:rsid w:val="00D86722"/>
    <w:rsid w:val="00D9448C"/>
    <w:rsid w:val="00D94751"/>
    <w:rsid w:val="00D95589"/>
    <w:rsid w:val="00D96DFE"/>
    <w:rsid w:val="00D97742"/>
    <w:rsid w:val="00DA180D"/>
    <w:rsid w:val="00DA5791"/>
    <w:rsid w:val="00DB15B9"/>
    <w:rsid w:val="00DC088F"/>
    <w:rsid w:val="00DC0C4E"/>
    <w:rsid w:val="00DC0EBA"/>
    <w:rsid w:val="00DC4D2E"/>
    <w:rsid w:val="00DC7FE7"/>
    <w:rsid w:val="00DD0318"/>
    <w:rsid w:val="00DD1F2B"/>
    <w:rsid w:val="00DD42BF"/>
    <w:rsid w:val="00DD4438"/>
    <w:rsid w:val="00DE7A51"/>
    <w:rsid w:val="00DF3312"/>
    <w:rsid w:val="00DF51A9"/>
    <w:rsid w:val="00DF5CC8"/>
    <w:rsid w:val="00E03ADC"/>
    <w:rsid w:val="00E040A4"/>
    <w:rsid w:val="00E10F2E"/>
    <w:rsid w:val="00E128D2"/>
    <w:rsid w:val="00E133C4"/>
    <w:rsid w:val="00E17368"/>
    <w:rsid w:val="00E17472"/>
    <w:rsid w:val="00E200C7"/>
    <w:rsid w:val="00E209CD"/>
    <w:rsid w:val="00E23F4B"/>
    <w:rsid w:val="00E2691E"/>
    <w:rsid w:val="00E30F3D"/>
    <w:rsid w:val="00E3158A"/>
    <w:rsid w:val="00E31F03"/>
    <w:rsid w:val="00E326D4"/>
    <w:rsid w:val="00E34118"/>
    <w:rsid w:val="00E3476E"/>
    <w:rsid w:val="00E351F1"/>
    <w:rsid w:val="00E35808"/>
    <w:rsid w:val="00E37662"/>
    <w:rsid w:val="00E379FE"/>
    <w:rsid w:val="00E4077B"/>
    <w:rsid w:val="00E4136B"/>
    <w:rsid w:val="00E44CD7"/>
    <w:rsid w:val="00E46AE3"/>
    <w:rsid w:val="00E5009C"/>
    <w:rsid w:val="00E53960"/>
    <w:rsid w:val="00E57740"/>
    <w:rsid w:val="00E616BA"/>
    <w:rsid w:val="00E624BE"/>
    <w:rsid w:val="00E6635E"/>
    <w:rsid w:val="00E7160C"/>
    <w:rsid w:val="00E7453E"/>
    <w:rsid w:val="00E75AAD"/>
    <w:rsid w:val="00E766AB"/>
    <w:rsid w:val="00E76CEE"/>
    <w:rsid w:val="00E805E9"/>
    <w:rsid w:val="00E8365D"/>
    <w:rsid w:val="00E842D6"/>
    <w:rsid w:val="00E843BA"/>
    <w:rsid w:val="00E8537F"/>
    <w:rsid w:val="00E86348"/>
    <w:rsid w:val="00E86464"/>
    <w:rsid w:val="00E875D5"/>
    <w:rsid w:val="00E90521"/>
    <w:rsid w:val="00E90A6A"/>
    <w:rsid w:val="00E939E5"/>
    <w:rsid w:val="00E940AC"/>
    <w:rsid w:val="00E950D1"/>
    <w:rsid w:val="00E9613E"/>
    <w:rsid w:val="00EA47E8"/>
    <w:rsid w:val="00EA62DD"/>
    <w:rsid w:val="00EA79A0"/>
    <w:rsid w:val="00EB0861"/>
    <w:rsid w:val="00EC04BC"/>
    <w:rsid w:val="00EC0805"/>
    <w:rsid w:val="00EC155D"/>
    <w:rsid w:val="00EC185D"/>
    <w:rsid w:val="00EC78C5"/>
    <w:rsid w:val="00EC7A63"/>
    <w:rsid w:val="00ED18DC"/>
    <w:rsid w:val="00ED7532"/>
    <w:rsid w:val="00EE49B0"/>
    <w:rsid w:val="00EE4D56"/>
    <w:rsid w:val="00EE681E"/>
    <w:rsid w:val="00EF4F3F"/>
    <w:rsid w:val="00F00280"/>
    <w:rsid w:val="00F0257C"/>
    <w:rsid w:val="00F030E6"/>
    <w:rsid w:val="00F044CE"/>
    <w:rsid w:val="00F103E1"/>
    <w:rsid w:val="00F117C1"/>
    <w:rsid w:val="00F1278E"/>
    <w:rsid w:val="00F14E3B"/>
    <w:rsid w:val="00F15F91"/>
    <w:rsid w:val="00F16213"/>
    <w:rsid w:val="00F17E2D"/>
    <w:rsid w:val="00F2194D"/>
    <w:rsid w:val="00F21F57"/>
    <w:rsid w:val="00F278FC"/>
    <w:rsid w:val="00F30310"/>
    <w:rsid w:val="00F3658A"/>
    <w:rsid w:val="00F370F4"/>
    <w:rsid w:val="00F4007F"/>
    <w:rsid w:val="00F41780"/>
    <w:rsid w:val="00F459E9"/>
    <w:rsid w:val="00F50EA4"/>
    <w:rsid w:val="00F5105F"/>
    <w:rsid w:val="00F53185"/>
    <w:rsid w:val="00F558D0"/>
    <w:rsid w:val="00F63195"/>
    <w:rsid w:val="00F6358F"/>
    <w:rsid w:val="00F63893"/>
    <w:rsid w:val="00F663C3"/>
    <w:rsid w:val="00F733A1"/>
    <w:rsid w:val="00F734A3"/>
    <w:rsid w:val="00F75F75"/>
    <w:rsid w:val="00F7604D"/>
    <w:rsid w:val="00F76E19"/>
    <w:rsid w:val="00F80861"/>
    <w:rsid w:val="00F86838"/>
    <w:rsid w:val="00F905B0"/>
    <w:rsid w:val="00F90E45"/>
    <w:rsid w:val="00F92A80"/>
    <w:rsid w:val="00FB0E6B"/>
    <w:rsid w:val="00FC1920"/>
    <w:rsid w:val="00FC4FBF"/>
    <w:rsid w:val="00FD3500"/>
    <w:rsid w:val="00FD57ED"/>
    <w:rsid w:val="00FE077A"/>
    <w:rsid w:val="00FE21DE"/>
    <w:rsid w:val="00FE34F1"/>
    <w:rsid w:val="00FF0EEA"/>
    <w:rsid w:val="00FF4C5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3362C2"/>
  <w15:docId w15:val="{7C9FDF24-0B82-584A-8540-08C64CF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88"/>
    <w:rPr>
      <w:rFonts w:eastAsia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940AC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E27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5B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79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B0E6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C3E27"/>
    <w:rPr>
      <w:rFonts w:ascii="Calibri" w:eastAsia="MS Gothic" w:hAnsi="Calibri" w:cs="Times New Roman"/>
      <w:b/>
      <w:bCs/>
      <w:color w:val="4F81BD"/>
      <w:sz w:val="26"/>
      <w:szCs w:val="26"/>
      <w:lang w:val="en-CA" w:eastAsia="en-US"/>
    </w:rPr>
  </w:style>
  <w:style w:type="table" w:customStyle="1" w:styleId="Ombrageclair1">
    <w:name w:val="Ombrage clair1"/>
    <w:basedOn w:val="TableauNormal"/>
    <w:uiPriority w:val="60"/>
    <w:rsid w:val="001F37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uiPriority w:val="60"/>
    <w:rsid w:val="001F37F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F37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F37F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F37F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-Accent11">
    <w:name w:val="Light List - Accent 11"/>
    <w:basedOn w:val="TableauNormal"/>
    <w:uiPriority w:val="61"/>
    <w:rsid w:val="001F37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visit">
    <w:name w:val="FollowedHyperlink"/>
    <w:basedOn w:val="Policepardfaut"/>
    <w:uiPriority w:val="99"/>
    <w:semiHidden/>
    <w:unhideWhenUsed/>
    <w:rsid w:val="00A570D5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15B9"/>
    <w:pPr>
      <w:contextualSpacing/>
    </w:pPr>
    <w:rPr>
      <w:rFonts w:ascii="Calibri" w:eastAsia="MS Gothic" w:hAnsi="Calibri"/>
      <w:color w:val="4F81BD"/>
      <w:kern w:val="28"/>
      <w:sz w:val="72"/>
      <w:szCs w:val="7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DB15B9"/>
    <w:rPr>
      <w:rFonts w:ascii="Calibri" w:eastAsia="MS Gothic" w:hAnsi="Calibri" w:cs="Times New Roman"/>
      <w:color w:val="4F81BD"/>
      <w:kern w:val="28"/>
      <w:sz w:val="72"/>
      <w:szCs w:val="7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5F1E"/>
    <w:pPr>
      <w:tabs>
        <w:tab w:val="center" w:pos="4536"/>
        <w:tab w:val="right" w:pos="9072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5F1E"/>
    <w:rPr>
      <w:rFonts w:ascii="Cambria" w:eastAsia="Cambria" w:hAnsi="Cambria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85F1E"/>
  </w:style>
  <w:style w:type="paragraph" w:styleId="En-tte">
    <w:name w:val="header"/>
    <w:basedOn w:val="Normal"/>
    <w:link w:val="En-tteCar"/>
    <w:uiPriority w:val="99"/>
    <w:unhideWhenUsed/>
    <w:rsid w:val="00185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F1E"/>
    <w:rPr>
      <w:lang w:val="fr-FR" w:eastAsia="fr-FR"/>
    </w:rPr>
  </w:style>
  <w:style w:type="character" w:customStyle="1" w:styleId="apple-tab-span">
    <w:name w:val="apple-tab-span"/>
    <w:basedOn w:val="Policepardfaut"/>
    <w:rsid w:val="00125AC7"/>
  </w:style>
  <w:style w:type="character" w:customStyle="1" w:styleId="Titre1Car">
    <w:name w:val="Titre 1 Car"/>
    <w:basedOn w:val="Policepardfaut"/>
    <w:link w:val="Titre1"/>
    <w:uiPriority w:val="9"/>
    <w:rsid w:val="00E940AC"/>
    <w:rPr>
      <w:rFonts w:ascii="Calibri" w:eastAsia="MS Gothic" w:hAnsi="Calibri" w:cs="Times New Roman"/>
      <w:color w:val="365F91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7544C9"/>
    <w:rPr>
      <w:b/>
      <w:bCs/>
    </w:rPr>
  </w:style>
  <w:style w:type="paragraph" w:styleId="Sansinterligne">
    <w:name w:val="No Spacing"/>
    <w:uiPriority w:val="1"/>
    <w:qFormat/>
    <w:rsid w:val="005A65C5"/>
    <w:rPr>
      <w:rFonts w:ascii="Calibri" w:eastAsia="Calibri" w:hAnsi="Calibri"/>
      <w:sz w:val="22"/>
      <w:szCs w:val="22"/>
      <w:lang w:val="en-CA"/>
    </w:rPr>
  </w:style>
  <w:style w:type="paragraph" w:styleId="Rvision">
    <w:name w:val="Revision"/>
    <w:hidden/>
    <w:uiPriority w:val="99"/>
    <w:semiHidden/>
    <w:rsid w:val="00173CEE"/>
    <w:rPr>
      <w:rFonts w:eastAsia="Times New Roman"/>
      <w:sz w:val="24"/>
      <w:szCs w:val="24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52B8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D21B79"/>
    <w:pPr>
      <w:spacing w:before="360"/>
    </w:pPr>
    <w:rPr>
      <w:rFonts w:ascii="Calibri Light" w:hAnsi="Calibri Light" w:cs="Calibri Light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D21B79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21B79"/>
    <w:pPr>
      <w:ind w:left="240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21B79"/>
    <w:pPr>
      <w:ind w:left="48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21B79"/>
    <w:pPr>
      <w:ind w:left="72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21B79"/>
    <w:pPr>
      <w:ind w:left="96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21B79"/>
    <w:pPr>
      <w:ind w:left="120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21B79"/>
    <w:pPr>
      <w:ind w:left="144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21B79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Policepardfaut"/>
    <w:rsid w:val="00D25850"/>
  </w:style>
  <w:style w:type="character" w:customStyle="1" w:styleId="jsmapbubbleaddress">
    <w:name w:val="jsmapbubbleaddress"/>
    <w:basedOn w:val="Policepardfaut"/>
    <w:rsid w:val="00D96DFE"/>
  </w:style>
  <w:style w:type="paragraph" w:customStyle="1" w:styleId="Default">
    <w:name w:val="Default"/>
    <w:rsid w:val="00284A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A"/>
    </w:rPr>
  </w:style>
  <w:style w:type="paragraph" w:customStyle="1" w:styleId="CM7">
    <w:name w:val="CM7"/>
    <w:basedOn w:val="Default"/>
    <w:next w:val="Default"/>
    <w:uiPriority w:val="99"/>
    <w:rsid w:val="00284ABB"/>
    <w:rPr>
      <w:color w:val="auto"/>
    </w:rPr>
  </w:style>
  <w:style w:type="paragraph" w:customStyle="1" w:styleId="CM8">
    <w:name w:val="CM8"/>
    <w:basedOn w:val="Default"/>
    <w:next w:val="Default"/>
    <w:uiPriority w:val="99"/>
    <w:rsid w:val="00284ABB"/>
    <w:rPr>
      <w:color w:val="auto"/>
    </w:rPr>
  </w:style>
  <w:style w:type="paragraph" w:customStyle="1" w:styleId="Style1">
    <w:name w:val="Style1"/>
    <w:basedOn w:val="Titre2"/>
    <w:qFormat/>
    <w:rsid w:val="00284ABB"/>
    <w:pPr>
      <w:numPr>
        <w:ilvl w:val="1"/>
        <w:numId w:val="17"/>
      </w:numPr>
      <w:spacing w:before="40" w:after="120" w:line="240" w:lineRule="auto"/>
      <w:jc w:val="both"/>
    </w:pPr>
    <w:rPr>
      <w:rFonts w:ascii="Times New Roman" w:eastAsia="Times New Roman" w:hAnsi="Times New Roman"/>
      <w:b w:val="0"/>
      <w:bCs w:val="0"/>
      <w:color w:val="00206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4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703">
              <w:marLeft w:val="0"/>
              <w:marRight w:val="0"/>
              <w:marTop w:val="900"/>
              <w:marBottom w:val="9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410930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9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4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2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99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637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A7B02-067C-419C-8787-F8B9AC40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Fermiere</Company>
  <LinksUpToDate>false</LinksUpToDate>
  <CharactersWithSpaces>2206</CharactersWithSpaces>
  <SharedDoc>false</SharedDoc>
  <HLinks>
    <vt:vector size="6" baseType="variant"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https://us02web.zoom.us/j/82349331076?pwd=b2VNNFkyUy9SNFhOMDJNWnpIZE1vdz09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Lafrance</dc:creator>
  <cp:lastModifiedBy>Roger Bélanger</cp:lastModifiedBy>
  <cp:revision>4</cp:revision>
  <cp:lastPrinted>2022-10-22T12:27:00Z</cp:lastPrinted>
  <dcterms:created xsi:type="dcterms:W3CDTF">2022-11-20T23:10:00Z</dcterms:created>
  <dcterms:modified xsi:type="dcterms:W3CDTF">2022-11-21T14:02:00Z</dcterms:modified>
</cp:coreProperties>
</file>