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9B44" w14:textId="77777777" w:rsidR="00CC76DB" w:rsidRPr="000B7447" w:rsidRDefault="00A84E69" w:rsidP="00963A02">
      <w:pPr>
        <w:spacing w:before="120" w:after="120"/>
        <w:jc w:val="center"/>
        <w:outlineLvl w:val="0"/>
        <w:rPr>
          <w:b/>
          <w:color w:val="002060"/>
          <w:sz w:val="28"/>
          <w:szCs w:val="36"/>
          <w:lang w:val="en-CA"/>
        </w:rPr>
      </w:pP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34E430A" wp14:editId="3C6E9067">
            <wp:simplePos x="0" y="0"/>
            <wp:positionH relativeFrom="column">
              <wp:posOffset>-716280</wp:posOffset>
            </wp:positionH>
            <wp:positionV relativeFrom="paragraph">
              <wp:posOffset>-223520</wp:posOffset>
            </wp:positionV>
            <wp:extent cx="1685290" cy="155575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78A69AFA" wp14:editId="2A9467AD">
            <wp:simplePos x="0" y="0"/>
            <wp:positionH relativeFrom="column">
              <wp:posOffset>5389245</wp:posOffset>
            </wp:positionH>
            <wp:positionV relativeFrom="paragraph">
              <wp:posOffset>-160655</wp:posOffset>
            </wp:positionV>
            <wp:extent cx="1158875" cy="1331595"/>
            <wp:effectExtent l="0" t="0" r="0" b="0"/>
            <wp:wrapNone/>
            <wp:docPr id="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6DB" w:rsidRPr="000B7447">
        <w:rPr>
          <w:b/>
          <w:color w:val="002060"/>
          <w:sz w:val="36"/>
          <w:szCs w:val="36"/>
          <w:lang w:val="en-CA"/>
        </w:rPr>
        <w:t>Seaway Valley</w:t>
      </w:r>
      <w:r w:rsidR="00CD5C26" w:rsidRPr="000B7447">
        <w:rPr>
          <w:b/>
          <w:color w:val="002060"/>
          <w:sz w:val="36"/>
          <w:szCs w:val="36"/>
          <w:lang w:val="en-CA"/>
        </w:rPr>
        <w:t xml:space="preserve"> </w:t>
      </w:r>
      <w:r w:rsidR="00420DCE" w:rsidRPr="000B7447">
        <w:rPr>
          <w:b/>
          <w:color w:val="002060"/>
          <w:sz w:val="36"/>
          <w:szCs w:val="36"/>
          <w:lang w:val="en-CA"/>
        </w:rPr>
        <w:t>Amateur Radio Club</w:t>
      </w:r>
      <w:r w:rsidR="00ED7532" w:rsidRPr="000B7447">
        <w:rPr>
          <w:b/>
          <w:color w:val="002060"/>
          <w:sz w:val="36"/>
          <w:szCs w:val="36"/>
          <w:lang w:val="en-CA"/>
        </w:rPr>
        <w:t xml:space="preserve"> Inc.</w:t>
      </w:r>
    </w:p>
    <w:p w14:paraId="7D67563E" w14:textId="77777777" w:rsidR="00460B55" w:rsidRPr="000B7447" w:rsidRDefault="00AD1720" w:rsidP="00963A02">
      <w:pPr>
        <w:spacing w:before="120" w:after="120"/>
        <w:jc w:val="center"/>
        <w:outlineLvl w:val="0"/>
        <w:rPr>
          <w:color w:val="002060"/>
          <w:sz w:val="36"/>
          <w:szCs w:val="36"/>
          <w:lang w:val="en-CA"/>
        </w:rPr>
      </w:pPr>
      <w:r w:rsidRPr="000B7447">
        <w:rPr>
          <w:color w:val="002060"/>
          <w:sz w:val="36"/>
          <w:szCs w:val="36"/>
          <w:lang w:val="en-CA"/>
        </w:rPr>
        <w:t>Hybrid</w:t>
      </w:r>
      <w:r w:rsidR="00ED7532" w:rsidRPr="000B7447">
        <w:rPr>
          <w:color w:val="002060"/>
          <w:sz w:val="36"/>
          <w:szCs w:val="36"/>
          <w:lang w:val="en-CA"/>
        </w:rPr>
        <w:t xml:space="preserve"> </w:t>
      </w:r>
      <w:r w:rsidRPr="000B7447">
        <w:rPr>
          <w:color w:val="002060"/>
          <w:sz w:val="36"/>
          <w:szCs w:val="36"/>
          <w:lang w:val="en-CA"/>
        </w:rPr>
        <w:t xml:space="preserve">Monthly </w:t>
      </w:r>
      <w:r w:rsidR="0075378E" w:rsidRPr="000B7447">
        <w:rPr>
          <w:color w:val="002060"/>
          <w:sz w:val="36"/>
          <w:szCs w:val="36"/>
          <w:lang w:val="en-CA"/>
        </w:rPr>
        <w:t>General</w:t>
      </w:r>
      <w:r w:rsidR="00215538" w:rsidRPr="000B7447">
        <w:rPr>
          <w:color w:val="002060"/>
          <w:sz w:val="36"/>
          <w:szCs w:val="36"/>
          <w:lang w:val="en-CA"/>
        </w:rPr>
        <w:t xml:space="preserve"> </w:t>
      </w:r>
      <w:r w:rsidR="00523EDB" w:rsidRPr="000B7447">
        <w:rPr>
          <w:color w:val="002060"/>
          <w:sz w:val="36"/>
          <w:szCs w:val="36"/>
          <w:lang w:val="en-CA"/>
        </w:rPr>
        <w:t>Meeting</w:t>
      </w:r>
      <w:r w:rsidR="00963A02" w:rsidRPr="000B7447">
        <w:rPr>
          <w:noProof/>
          <w:color w:val="002060"/>
          <w:sz w:val="36"/>
          <w:szCs w:val="36"/>
          <w:lang w:val="en-CA"/>
        </w:rPr>
        <w:t xml:space="preserve"> </w:t>
      </w:r>
    </w:p>
    <w:p w14:paraId="006480DD" w14:textId="77777777" w:rsidR="006C13EB" w:rsidRPr="000B7447" w:rsidRDefault="00D0136D" w:rsidP="00712DEB">
      <w:pPr>
        <w:spacing w:after="120"/>
        <w:jc w:val="center"/>
        <w:rPr>
          <w:color w:val="002060"/>
          <w:sz w:val="32"/>
          <w:szCs w:val="36"/>
          <w:lang w:val="en-CA"/>
        </w:rPr>
      </w:pPr>
      <w:r>
        <w:rPr>
          <w:color w:val="002060"/>
          <w:sz w:val="32"/>
          <w:szCs w:val="36"/>
          <w:lang w:val="en-CA"/>
        </w:rPr>
        <w:t>May 25</w:t>
      </w:r>
      <w:r w:rsidR="00883DFF" w:rsidRPr="000B7447">
        <w:rPr>
          <w:color w:val="002060"/>
          <w:sz w:val="32"/>
          <w:szCs w:val="36"/>
          <w:lang w:val="en-CA"/>
        </w:rPr>
        <w:t>, 2022</w:t>
      </w:r>
    </w:p>
    <w:p w14:paraId="2AB046F9" w14:textId="77777777" w:rsidR="00460B55" w:rsidRPr="000B7447" w:rsidRDefault="00460B55" w:rsidP="00411247">
      <w:pPr>
        <w:jc w:val="right"/>
        <w:rPr>
          <w:color w:val="002060"/>
          <w:sz w:val="28"/>
          <w:lang w:val="en-CA"/>
        </w:rPr>
      </w:pPr>
    </w:p>
    <w:p w14:paraId="479F8A23" w14:textId="77777777" w:rsidR="00742EBB" w:rsidRPr="000B7447" w:rsidRDefault="00742EBB" w:rsidP="006928AA">
      <w:pPr>
        <w:spacing w:before="120" w:after="240"/>
        <w:jc w:val="both"/>
        <w:rPr>
          <w:color w:val="002060"/>
          <w:lang w:val="en-CA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28"/>
        <w:gridCol w:w="222"/>
      </w:tblGrid>
      <w:tr w:rsidR="000B7447" w:rsidRPr="007D2241" w14:paraId="4762C9C5" w14:textId="77777777" w:rsidTr="00D14003">
        <w:trPr>
          <w:trHeight w:val="284"/>
          <w:jc w:val="center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3341C" w14:textId="7B41E7A6" w:rsidR="00384D11" w:rsidRPr="00F702FF" w:rsidRDefault="007544C9" w:rsidP="00ED7532">
            <w:pPr>
              <w:jc w:val="both"/>
              <w:outlineLvl w:val="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 xml:space="preserve">Venue: </w:t>
            </w:r>
            <w:r w:rsidR="00883DFF" w:rsidRPr="00F702FF">
              <w:rPr>
                <w:color w:val="002060"/>
                <w:lang w:val="en-CA"/>
              </w:rPr>
              <w:tab/>
            </w:r>
            <w:r w:rsidR="00384D11" w:rsidRPr="00F702FF">
              <w:rPr>
                <w:color w:val="002060"/>
                <w:lang w:val="en-CA"/>
              </w:rPr>
              <w:t>St</w:t>
            </w:r>
            <w:r w:rsidR="00CB1F04">
              <w:rPr>
                <w:color w:val="002060"/>
                <w:lang w:val="en-CA"/>
              </w:rPr>
              <w:t xml:space="preserve">. </w:t>
            </w:r>
            <w:r w:rsidR="00384D11" w:rsidRPr="00F702FF">
              <w:rPr>
                <w:color w:val="002060"/>
                <w:lang w:val="en-CA"/>
              </w:rPr>
              <w:t>John Ambulance, 100 second St</w:t>
            </w:r>
            <w:r w:rsidR="00AD1720" w:rsidRPr="00F702FF">
              <w:rPr>
                <w:color w:val="002060"/>
                <w:lang w:val="en-CA"/>
              </w:rPr>
              <w:t>r</w:t>
            </w:r>
            <w:r w:rsidR="00384D11" w:rsidRPr="00F702FF">
              <w:rPr>
                <w:color w:val="002060"/>
                <w:lang w:val="en-CA"/>
              </w:rPr>
              <w:t>eet W., Cornwall</w:t>
            </w:r>
          </w:p>
          <w:p w14:paraId="1A72F662" w14:textId="77777777" w:rsidR="007544C9" w:rsidRPr="00F702FF" w:rsidRDefault="00384D11" w:rsidP="00940461">
            <w:pPr>
              <w:jc w:val="both"/>
              <w:outlineLvl w:val="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ab/>
            </w:r>
            <w:r w:rsidRPr="00F702FF">
              <w:rPr>
                <w:color w:val="002060"/>
                <w:lang w:val="en-CA"/>
              </w:rPr>
              <w:tab/>
              <w:t>Hybrid</w:t>
            </w:r>
            <w:r w:rsidR="00940461" w:rsidRPr="00F702FF">
              <w:rPr>
                <w:color w:val="002060"/>
                <w:lang w:val="en-CA"/>
              </w:rPr>
              <w:t xml:space="preserve">: In-Person and </w:t>
            </w:r>
            <w:r w:rsidR="00883DFF" w:rsidRPr="00F702FF">
              <w:rPr>
                <w:color w:val="002060"/>
                <w:lang w:val="en-CA"/>
              </w:rPr>
              <w:t>Virtual</w:t>
            </w:r>
            <w:r w:rsidR="00940461" w:rsidRPr="00F702FF">
              <w:rPr>
                <w:color w:val="002060"/>
                <w:lang w:val="en-CA"/>
              </w:rPr>
              <w:t>,</w:t>
            </w:r>
            <w:r w:rsidR="00883DFF" w:rsidRPr="00F702FF">
              <w:rPr>
                <w:color w:val="002060"/>
                <w:lang w:val="en-CA"/>
              </w:rPr>
              <w:t xml:space="preserve"> via Zoom</w:t>
            </w:r>
          </w:p>
        </w:tc>
      </w:tr>
      <w:tr w:rsidR="000B7447" w:rsidRPr="00F702FF" w14:paraId="7402F882" w14:textId="77777777" w:rsidTr="00C431BD">
        <w:trPr>
          <w:trHeight w:val="284"/>
          <w:jc w:val="center"/>
        </w:trPr>
        <w:tc>
          <w:tcPr>
            <w:tcW w:w="9271" w:type="dxa"/>
            <w:tcBorders>
              <w:top w:val="nil"/>
              <w:left w:val="nil"/>
              <w:bottom w:val="nil"/>
            </w:tcBorders>
          </w:tcPr>
          <w:p w14:paraId="33E35EF0" w14:textId="77777777" w:rsidR="00367A60" w:rsidRPr="00F702FF" w:rsidRDefault="00367A60" w:rsidP="00ED7532">
            <w:pPr>
              <w:jc w:val="both"/>
              <w:outlineLvl w:val="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Date:</w:t>
            </w:r>
            <w:r w:rsidRPr="00F702FF">
              <w:rPr>
                <w:color w:val="002060"/>
                <w:lang w:val="en-CA"/>
              </w:rPr>
              <w:tab/>
            </w:r>
            <w:r w:rsidRPr="00F702FF">
              <w:rPr>
                <w:color w:val="002060"/>
                <w:lang w:val="en-CA"/>
              </w:rPr>
              <w:tab/>
            </w:r>
            <w:r w:rsidR="00D0136D" w:rsidRPr="00F702FF">
              <w:rPr>
                <w:color w:val="002060"/>
                <w:lang w:val="en-CA"/>
              </w:rPr>
              <w:t>May 25</w:t>
            </w:r>
            <w:r w:rsidR="00883DFF" w:rsidRPr="00F702FF">
              <w:rPr>
                <w:color w:val="002060"/>
                <w:lang w:val="en-CA"/>
              </w:rPr>
              <w:t>, 2022</w:t>
            </w: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14:paraId="34BDE4E5" w14:textId="77777777" w:rsidR="00367A60" w:rsidRPr="00F702FF" w:rsidRDefault="00367A60" w:rsidP="00ED7532">
            <w:pPr>
              <w:jc w:val="both"/>
              <w:rPr>
                <w:color w:val="002060"/>
                <w:lang w:val="en-CA"/>
              </w:rPr>
            </w:pPr>
          </w:p>
        </w:tc>
      </w:tr>
      <w:tr w:rsidR="000B7447" w:rsidRPr="00F702FF" w14:paraId="662614FC" w14:textId="77777777" w:rsidTr="00C431BD">
        <w:trPr>
          <w:trHeight w:val="284"/>
          <w:jc w:val="center"/>
        </w:trPr>
        <w:tc>
          <w:tcPr>
            <w:tcW w:w="9271" w:type="dxa"/>
            <w:tcBorders>
              <w:top w:val="nil"/>
              <w:left w:val="nil"/>
              <w:bottom w:val="nil"/>
            </w:tcBorders>
          </w:tcPr>
          <w:p w14:paraId="310492D5" w14:textId="77777777" w:rsidR="00367A60" w:rsidRPr="00F702FF" w:rsidRDefault="00367A60" w:rsidP="00ED7532">
            <w:pPr>
              <w:jc w:val="both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 xml:space="preserve">Time: </w:t>
            </w:r>
            <w:r w:rsidRPr="00F702FF">
              <w:rPr>
                <w:color w:val="002060"/>
                <w:lang w:val="en-CA"/>
              </w:rPr>
              <w:tab/>
            </w:r>
            <w:r w:rsidR="00742EBB" w:rsidRPr="00F702FF">
              <w:rPr>
                <w:color w:val="002060"/>
                <w:lang w:val="en-CA"/>
              </w:rPr>
              <w:tab/>
              <w:t>19:00</w:t>
            </w:r>
            <w:r w:rsidRPr="00F702FF">
              <w:rPr>
                <w:color w:val="002060"/>
                <w:lang w:val="en-CA"/>
              </w:rPr>
              <w:t xml:space="preserve"> </w:t>
            </w:r>
            <w:r w:rsidR="00742EBB" w:rsidRPr="00F702FF">
              <w:rPr>
                <w:color w:val="002060"/>
                <w:lang w:val="en-CA"/>
              </w:rPr>
              <w:t>E</w:t>
            </w:r>
            <w:r w:rsidR="00D20F46" w:rsidRPr="00F702FF">
              <w:rPr>
                <w:color w:val="002060"/>
                <w:lang w:val="en-CA"/>
              </w:rPr>
              <w:t>D</w:t>
            </w:r>
            <w:r w:rsidR="00742EBB" w:rsidRPr="00F702FF">
              <w:rPr>
                <w:color w:val="002060"/>
                <w:lang w:val="en-CA"/>
              </w:rPr>
              <w:t>T</w:t>
            </w: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14:paraId="1781B5BF" w14:textId="77777777" w:rsidR="00367A60" w:rsidRPr="00F702FF" w:rsidRDefault="00367A60" w:rsidP="00ED7532">
            <w:pPr>
              <w:jc w:val="both"/>
              <w:rPr>
                <w:color w:val="002060"/>
                <w:lang w:val="en-CA"/>
              </w:rPr>
            </w:pPr>
          </w:p>
        </w:tc>
      </w:tr>
      <w:tr w:rsidR="000B7447" w:rsidRPr="007D2241" w14:paraId="0C1F23F1" w14:textId="77777777" w:rsidTr="00982BE0">
        <w:trPr>
          <w:trHeight w:val="454"/>
          <w:jc w:val="center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14:paraId="5DFFF504" w14:textId="77777777" w:rsidR="00950755" w:rsidRPr="00F702FF" w:rsidRDefault="00950755" w:rsidP="004379ED">
            <w:pPr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 xml:space="preserve">Present: </w:t>
            </w:r>
            <w:r w:rsidRPr="00F702FF">
              <w:rPr>
                <w:color w:val="002060"/>
                <w:lang w:val="en-CA"/>
              </w:rPr>
              <w:tab/>
            </w:r>
            <w:r w:rsidR="00D0136D" w:rsidRPr="00F702FF">
              <w:rPr>
                <w:color w:val="002060"/>
                <w:lang w:val="en-CA"/>
              </w:rPr>
              <w:t>9</w:t>
            </w:r>
            <w:r w:rsidR="009913A5" w:rsidRPr="00F702FF">
              <w:rPr>
                <w:color w:val="002060"/>
                <w:lang w:val="en-CA"/>
              </w:rPr>
              <w:t xml:space="preserve"> M</w:t>
            </w:r>
            <w:r w:rsidRPr="00F702FF">
              <w:rPr>
                <w:color w:val="002060"/>
                <w:lang w:val="en-CA"/>
              </w:rPr>
              <w:t>embers</w:t>
            </w:r>
            <w:r w:rsidR="007C7788" w:rsidRPr="00F702FF">
              <w:rPr>
                <w:color w:val="002060"/>
                <w:lang w:val="en-CA"/>
              </w:rPr>
              <w:t xml:space="preserve"> </w:t>
            </w:r>
          </w:p>
          <w:p w14:paraId="3F6782C1" w14:textId="77777777" w:rsidR="00D14003" w:rsidRPr="00F702FF" w:rsidRDefault="00D14003" w:rsidP="004379ED">
            <w:pPr>
              <w:rPr>
                <w:color w:val="002060"/>
                <w:lang w:val="en-CA"/>
              </w:rPr>
            </w:pPr>
          </w:p>
          <w:p w14:paraId="010FF9F6" w14:textId="77777777" w:rsidR="00D14003" w:rsidRPr="00F702FF" w:rsidRDefault="00D14003" w:rsidP="004379ED">
            <w:pPr>
              <w:rPr>
                <w:color w:val="002060"/>
                <w:lang w:val="en-CA"/>
              </w:rPr>
            </w:pPr>
          </w:p>
          <w:tbl>
            <w:tblPr>
              <w:tblW w:w="10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8"/>
              <w:gridCol w:w="4444"/>
            </w:tblGrid>
            <w:tr w:rsidR="000B7447" w:rsidRPr="007D2241" w14:paraId="2AEB0ABC" w14:textId="77777777" w:rsidTr="008C6E7C">
              <w:tc>
                <w:tcPr>
                  <w:tcW w:w="5558" w:type="dxa"/>
                </w:tcPr>
                <w:p w14:paraId="5CF50FA8" w14:textId="77777777" w:rsidR="00384D11" w:rsidRPr="00F702FF" w:rsidRDefault="00384D11" w:rsidP="005E709C">
                  <w:pPr>
                    <w:ind w:left="360"/>
                    <w:rPr>
                      <w:b/>
                      <w:bCs/>
                      <w:color w:val="002060"/>
                      <w:lang w:val="en-CA"/>
                    </w:rPr>
                  </w:pPr>
                  <w:r w:rsidRPr="00F702FF">
                    <w:rPr>
                      <w:b/>
                      <w:bCs/>
                      <w:color w:val="002060"/>
                      <w:lang w:val="en-CA"/>
                    </w:rPr>
                    <w:t>Present:</w:t>
                  </w:r>
                </w:p>
                <w:p w14:paraId="40669033" w14:textId="77777777" w:rsidR="00CD5C26" w:rsidRPr="00F702FF" w:rsidRDefault="00CD5C26" w:rsidP="005E709C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>Earle DePass, President (VE3IMP)</w:t>
                  </w:r>
                </w:p>
                <w:p w14:paraId="39B6D69C" w14:textId="77777777" w:rsidR="00CD5C26" w:rsidRPr="00F702FF" w:rsidRDefault="00CD5C26" w:rsidP="005E709C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>Chris Lauzon, Treasurer (VA3CRR)</w:t>
                  </w:r>
                </w:p>
                <w:p w14:paraId="3653EF98" w14:textId="77777777" w:rsidR="00CD5C26" w:rsidRPr="00F702FF" w:rsidRDefault="00CD5C26" w:rsidP="005E709C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>Roger Bélanger, Secretary (VA3GBV)</w:t>
                  </w:r>
                </w:p>
                <w:p w14:paraId="4D1B7AA7" w14:textId="77777777" w:rsidR="00CD5C26" w:rsidRPr="00F702FF" w:rsidRDefault="00CD5C26" w:rsidP="005E709C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>Doug Pearson, Technical Director (VE3HTR)</w:t>
                  </w:r>
                </w:p>
                <w:p w14:paraId="323D29BE" w14:textId="77777777" w:rsidR="00CD5C26" w:rsidRPr="00F702FF" w:rsidRDefault="00CD5C26" w:rsidP="005E709C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>Earnest Vinson</w:t>
                  </w:r>
                  <w:r w:rsidR="009913A5" w:rsidRPr="00F702FF">
                    <w:rPr>
                      <w:color w:val="002060"/>
                      <w:lang w:val="en-CA"/>
                    </w:rPr>
                    <w:t xml:space="preserve"> (Associate Member),</w:t>
                  </w:r>
                </w:p>
                <w:p w14:paraId="6F772607" w14:textId="77777777" w:rsidR="00C42890" w:rsidRPr="00F702FF" w:rsidRDefault="00C42890" w:rsidP="005E709C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>Hal Green (VE3HWG)</w:t>
                  </w:r>
                </w:p>
                <w:p w14:paraId="48FAC9BD" w14:textId="77777777" w:rsidR="00C42890" w:rsidRPr="00F702FF" w:rsidRDefault="00C42890" w:rsidP="005E709C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>Dan Cullen (VE2JMF)</w:t>
                  </w:r>
                </w:p>
                <w:p w14:paraId="581A206A" w14:textId="77777777" w:rsidR="00910351" w:rsidRPr="00F702FF" w:rsidRDefault="00910351" w:rsidP="005E709C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>Joe Scott, Vice-President (VE3ADB)</w:t>
                  </w:r>
                </w:p>
                <w:p w14:paraId="7D5A6AA8" w14:textId="77777777" w:rsidR="00910351" w:rsidRPr="00F702FF" w:rsidRDefault="00910351" w:rsidP="00D0136D">
                  <w:pPr>
                    <w:pStyle w:val="Paragraphedeliste"/>
                    <w:jc w:val="both"/>
                    <w:rPr>
                      <w:color w:val="002060"/>
                      <w:lang w:val="en-CA"/>
                    </w:rPr>
                  </w:pPr>
                </w:p>
              </w:tc>
              <w:tc>
                <w:tcPr>
                  <w:tcW w:w="4444" w:type="dxa"/>
                </w:tcPr>
                <w:p w14:paraId="10BA9B4E" w14:textId="77777777" w:rsidR="00384D11" w:rsidRPr="00F702FF" w:rsidRDefault="00384D11" w:rsidP="005E709C">
                  <w:pPr>
                    <w:ind w:left="360"/>
                    <w:jc w:val="both"/>
                    <w:rPr>
                      <w:b/>
                      <w:bCs/>
                      <w:color w:val="002060"/>
                      <w:lang w:val="en-CA"/>
                    </w:rPr>
                  </w:pPr>
                  <w:r w:rsidRPr="00F702FF">
                    <w:rPr>
                      <w:b/>
                      <w:bCs/>
                      <w:color w:val="002060"/>
                      <w:lang w:val="en-CA"/>
                    </w:rPr>
                    <w:t>Virtual</w:t>
                  </w:r>
                  <w:r w:rsidR="00C42890" w:rsidRPr="00F702FF">
                    <w:rPr>
                      <w:b/>
                      <w:bCs/>
                      <w:color w:val="002060"/>
                      <w:lang w:val="en-CA"/>
                    </w:rPr>
                    <w:t>:</w:t>
                  </w:r>
                </w:p>
                <w:p w14:paraId="61E4C4F1" w14:textId="77777777" w:rsidR="00910351" w:rsidRPr="00F702FF" w:rsidRDefault="00910351" w:rsidP="005E709C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color w:val="002060"/>
                      <w:lang w:val="en-CA"/>
                    </w:rPr>
                  </w:pPr>
                  <w:r w:rsidRPr="00F702FF">
                    <w:rPr>
                      <w:color w:val="002060"/>
                      <w:lang w:val="en-CA"/>
                    </w:rPr>
                    <w:t xml:space="preserve">MacDonnell, Murray </w:t>
                  </w:r>
                  <w:r w:rsidR="008A359A" w:rsidRPr="00F702FF">
                    <w:rPr>
                      <w:color w:val="002060"/>
                      <w:lang w:val="en-CA"/>
                    </w:rPr>
                    <w:t>(VE1LJ</w:t>
                  </w:r>
                  <w:r w:rsidR="00785263" w:rsidRPr="00F702FF">
                    <w:rPr>
                      <w:color w:val="002060"/>
                      <w:lang w:val="en-CA"/>
                    </w:rPr>
                    <w:t xml:space="preserve"> formerly VE3XLJ</w:t>
                  </w:r>
                  <w:r w:rsidR="008A359A" w:rsidRPr="00F702FF">
                    <w:rPr>
                      <w:color w:val="002060"/>
                      <w:lang w:val="en-CA"/>
                    </w:rPr>
                    <w:t>)</w:t>
                  </w:r>
                </w:p>
                <w:p w14:paraId="206447F1" w14:textId="77777777" w:rsidR="005D72F1" w:rsidRPr="00F702FF" w:rsidRDefault="005D72F1" w:rsidP="008C4CC1">
                  <w:pPr>
                    <w:jc w:val="both"/>
                    <w:rPr>
                      <w:color w:val="002060"/>
                      <w:lang w:val="en-CA"/>
                    </w:rPr>
                  </w:pPr>
                </w:p>
                <w:p w14:paraId="42289BBA" w14:textId="77777777" w:rsidR="00083C61" w:rsidRPr="00F702FF" w:rsidRDefault="00083C61" w:rsidP="008C4CC1">
                  <w:pPr>
                    <w:jc w:val="both"/>
                    <w:rPr>
                      <w:color w:val="002060"/>
                      <w:lang w:val="en-CA"/>
                    </w:rPr>
                  </w:pPr>
                </w:p>
              </w:tc>
            </w:tr>
          </w:tbl>
          <w:p w14:paraId="160791CF" w14:textId="77777777" w:rsidR="00CD5C26" w:rsidRPr="00F702FF" w:rsidRDefault="00CD5C26" w:rsidP="004379ED">
            <w:pPr>
              <w:rPr>
                <w:color w:val="002060"/>
                <w:lang w:val="en-CA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B717EED" w14:textId="77777777" w:rsidR="00950755" w:rsidRPr="00F702FF" w:rsidRDefault="00950755" w:rsidP="00ED7532">
            <w:pPr>
              <w:jc w:val="both"/>
              <w:rPr>
                <w:color w:val="002060"/>
                <w:lang w:val="en-CA"/>
              </w:rPr>
            </w:pPr>
          </w:p>
        </w:tc>
      </w:tr>
      <w:tr w:rsidR="00116743" w:rsidRPr="007D2241" w14:paraId="45AC6F4A" w14:textId="77777777" w:rsidTr="00982BE0">
        <w:trPr>
          <w:trHeight w:val="63"/>
          <w:jc w:val="center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14:paraId="21B27FDD" w14:textId="77777777" w:rsidR="00CD5C26" w:rsidRPr="00F702FF" w:rsidRDefault="00CD5C26" w:rsidP="008B18A6">
            <w:pPr>
              <w:rPr>
                <w:color w:val="002060"/>
                <w:lang w:val="en-CA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7DFF44F" w14:textId="77777777" w:rsidR="00CD5C26" w:rsidRPr="00F702FF" w:rsidRDefault="00CD5C26" w:rsidP="008B18A6">
            <w:pPr>
              <w:rPr>
                <w:color w:val="002060"/>
                <w:lang w:val="en-CA"/>
              </w:rPr>
            </w:pPr>
          </w:p>
        </w:tc>
      </w:tr>
    </w:tbl>
    <w:p w14:paraId="033635A4" w14:textId="77777777" w:rsidR="006801D8" w:rsidRPr="00F702FF" w:rsidRDefault="006801D8" w:rsidP="002A59F7">
      <w:pPr>
        <w:pStyle w:val="Sansinterligne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14:paraId="51B47A31" w14:textId="77777777" w:rsidR="00460B55" w:rsidRPr="00F702FF" w:rsidRDefault="008811AB" w:rsidP="002A59F7">
      <w:pPr>
        <w:pStyle w:val="Sansinterligne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F702FF">
        <w:rPr>
          <w:rFonts w:ascii="Times New Roman" w:hAnsi="Times New Roman"/>
          <w:b/>
          <w:color w:val="002060"/>
          <w:sz w:val="24"/>
          <w:szCs w:val="24"/>
          <w:u w:val="single"/>
        </w:rPr>
        <w:t>Call to order</w:t>
      </w:r>
      <w:r w:rsidR="00460B55" w:rsidRPr="00F702FF">
        <w:rPr>
          <w:rFonts w:ascii="Times New Roman" w:hAnsi="Times New Roman"/>
          <w:b/>
          <w:color w:val="002060"/>
          <w:sz w:val="24"/>
          <w:szCs w:val="24"/>
          <w:u w:val="single"/>
        </w:rPr>
        <w:t>:</w:t>
      </w:r>
    </w:p>
    <w:p w14:paraId="13C08AB0" w14:textId="77777777" w:rsidR="001A5AE8" w:rsidRPr="00F702FF" w:rsidRDefault="008B18A6" w:rsidP="006801D8">
      <w:pPr>
        <w:pStyle w:val="Sansinterligne"/>
        <w:spacing w:after="240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Meeting called to order by </w:t>
      </w:r>
      <w:r w:rsidR="00951F43" w:rsidRPr="00F702FF">
        <w:rPr>
          <w:rFonts w:ascii="Times New Roman" w:hAnsi="Times New Roman"/>
          <w:color w:val="002060"/>
          <w:sz w:val="24"/>
          <w:szCs w:val="24"/>
        </w:rPr>
        <w:t>t</w:t>
      </w:r>
      <w:r w:rsidR="00293679" w:rsidRPr="00F702FF">
        <w:rPr>
          <w:rFonts w:ascii="Times New Roman" w:hAnsi="Times New Roman"/>
          <w:color w:val="002060"/>
          <w:sz w:val="24"/>
          <w:szCs w:val="24"/>
        </w:rPr>
        <w:t xml:space="preserve">he </w:t>
      </w:r>
      <w:r w:rsidR="00982BE0" w:rsidRPr="00F702FF">
        <w:rPr>
          <w:rFonts w:ascii="Times New Roman" w:hAnsi="Times New Roman"/>
          <w:color w:val="002060"/>
          <w:sz w:val="24"/>
          <w:szCs w:val="24"/>
        </w:rPr>
        <w:t>P</w:t>
      </w:r>
      <w:r w:rsidR="00293679" w:rsidRPr="00F702FF">
        <w:rPr>
          <w:rFonts w:ascii="Times New Roman" w:hAnsi="Times New Roman"/>
          <w:color w:val="002060"/>
          <w:sz w:val="24"/>
          <w:szCs w:val="24"/>
        </w:rPr>
        <w:t xml:space="preserve">resident, </w:t>
      </w:r>
      <w:r w:rsidRPr="00F702FF">
        <w:rPr>
          <w:rFonts w:ascii="Times New Roman" w:hAnsi="Times New Roman"/>
          <w:color w:val="002060"/>
          <w:sz w:val="24"/>
          <w:szCs w:val="24"/>
        </w:rPr>
        <w:t>Earle</w:t>
      </w:r>
      <w:r w:rsidR="00AC4DDC" w:rsidRPr="00F702FF">
        <w:rPr>
          <w:rFonts w:ascii="Times New Roman" w:hAnsi="Times New Roman"/>
          <w:color w:val="002060"/>
          <w:sz w:val="24"/>
          <w:szCs w:val="24"/>
        </w:rPr>
        <w:t xml:space="preserve"> (VE3IMP)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at </w:t>
      </w:r>
      <w:r w:rsidR="00883DFF" w:rsidRPr="00F702FF">
        <w:rPr>
          <w:rFonts w:ascii="Times New Roman" w:hAnsi="Times New Roman"/>
          <w:color w:val="002060"/>
          <w:sz w:val="24"/>
          <w:szCs w:val="24"/>
        </w:rPr>
        <w:t>7:0</w:t>
      </w:r>
      <w:r w:rsidR="00D0136D" w:rsidRPr="00F702FF">
        <w:rPr>
          <w:rFonts w:ascii="Times New Roman" w:hAnsi="Times New Roman"/>
          <w:color w:val="002060"/>
          <w:sz w:val="24"/>
          <w:szCs w:val="24"/>
        </w:rPr>
        <w:t>2</w:t>
      </w:r>
      <w:r w:rsidR="00883DFF"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702FF">
        <w:rPr>
          <w:rFonts w:ascii="Times New Roman" w:hAnsi="Times New Roman"/>
          <w:color w:val="002060"/>
          <w:sz w:val="24"/>
          <w:szCs w:val="24"/>
        </w:rPr>
        <w:t>pm</w:t>
      </w:r>
      <w:r w:rsidR="001525A9" w:rsidRPr="00F702FF">
        <w:rPr>
          <w:rFonts w:ascii="Times New Roman" w:hAnsi="Times New Roman"/>
          <w:color w:val="002060"/>
          <w:sz w:val="24"/>
          <w:szCs w:val="24"/>
        </w:rPr>
        <w:t>.</w:t>
      </w:r>
    </w:p>
    <w:p w14:paraId="5C954718" w14:textId="77777777" w:rsidR="000231CB" w:rsidRPr="00F702FF" w:rsidRDefault="000231CB" w:rsidP="000231CB">
      <w:pPr>
        <w:pStyle w:val="Sansinterligne"/>
        <w:numPr>
          <w:ilvl w:val="0"/>
          <w:numId w:val="9"/>
        </w:numPr>
        <w:spacing w:after="240"/>
        <w:ind w:left="697" w:hanging="697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F702FF">
        <w:rPr>
          <w:rFonts w:ascii="Times New Roman" w:hAnsi="Times New Roman"/>
          <w:b/>
          <w:bCs/>
          <w:color w:val="002060"/>
          <w:sz w:val="24"/>
          <w:szCs w:val="24"/>
        </w:rPr>
        <w:t xml:space="preserve">Review of the minutes of last </w:t>
      </w:r>
      <w:r w:rsidR="00FA4397" w:rsidRPr="00F702FF">
        <w:rPr>
          <w:rFonts w:ascii="Times New Roman" w:hAnsi="Times New Roman"/>
          <w:b/>
          <w:bCs/>
          <w:color w:val="002060"/>
          <w:sz w:val="24"/>
          <w:szCs w:val="24"/>
        </w:rPr>
        <w:t>General</w:t>
      </w:r>
      <w:r w:rsidRPr="00F702FF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FA4397" w:rsidRPr="00F702FF">
        <w:rPr>
          <w:rFonts w:ascii="Times New Roman" w:hAnsi="Times New Roman"/>
          <w:b/>
          <w:bCs/>
          <w:color w:val="002060"/>
          <w:sz w:val="24"/>
          <w:szCs w:val="24"/>
        </w:rPr>
        <w:t>M</w:t>
      </w:r>
      <w:r w:rsidRPr="00F702FF">
        <w:rPr>
          <w:rFonts w:ascii="Times New Roman" w:hAnsi="Times New Roman"/>
          <w:b/>
          <w:bCs/>
          <w:color w:val="002060"/>
          <w:sz w:val="24"/>
          <w:szCs w:val="24"/>
        </w:rPr>
        <w:t>eeting</w:t>
      </w:r>
      <w:r w:rsidR="00940461" w:rsidRPr="00F702FF">
        <w:rPr>
          <w:rFonts w:ascii="Times New Roman" w:hAnsi="Times New Roman"/>
          <w:b/>
          <w:bCs/>
          <w:color w:val="002060"/>
          <w:sz w:val="24"/>
          <w:szCs w:val="24"/>
        </w:rPr>
        <w:t xml:space="preserve">: </w:t>
      </w:r>
    </w:p>
    <w:p w14:paraId="65D556A8" w14:textId="77777777" w:rsidR="0090661C" w:rsidRPr="00F702FF" w:rsidRDefault="006801D8" w:rsidP="002B0C71">
      <w:pPr>
        <w:pStyle w:val="Sansinterligne"/>
        <w:spacing w:after="120"/>
        <w:ind w:left="697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>Earle</w:t>
      </w:r>
      <w:r w:rsidR="007946CE" w:rsidRPr="00F702FF">
        <w:rPr>
          <w:rFonts w:ascii="Times New Roman" w:hAnsi="Times New Roman"/>
          <w:color w:val="002060"/>
          <w:sz w:val="24"/>
          <w:szCs w:val="24"/>
        </w:rPr>
        <w:t xml:space="preserve"> (</w:t>
      </w:r>
      <w:r w:rsidR="00055E27" w:rsidRPr="00F702FF">
        <w:rPr>
          <w:rFonts w:ascii="Times New Roman" w:hAnsi="Times New Roman"/>
          <w:color w:val="002060"/>
          <w:sz w:val="24"/>
          <w:szCs w:val="24"/>
        </w:rPr>
        <w:t>V</w:t>
      </w:r>
      <w:r w:rsidRPr="00F702FF">
        <w:rPr>
          <w:rFonts w:ascii="Times New Roman" w:hAnsi="Times New Roman"/>
          <w:color w:val="002060"/>
          <w:sz w:val="24"/>
          <w:szCs w:val="24"/>
        </w:rPr>
        <w:t>E3IMP</w:t>
      </w:r>
      <w:r w:rsidR="00293679" w:rsidRPr="00F702FF">
        <w:rPr>
          <w:rFonts w:ascii="Times New Roman" w:hAnsi="Times New Roman"/>
          <w:color w:val="002060"/>
          <w:sz w:val="24"/>
          <w:szCs w:val="24"/>
        </w:rPr>
        <w:t>)</w:t>
      </w:r>
      <w:r w:rsidR="000231CB"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33A98" w:rsidRPr="00F702FF">
        <w:rPr>
          <w:rFonts w:ascii="Times New Roman" w:hAnsi="Times New Roman"/>
          <w:color w:val="002060"/>
          <w:sz w:val="24"/>
          <w:szCs w:val="24"/>
        </w:rPr>
        <w:t xml:space="preserve">asked if there </w:t>
      </w:r>
      <w:r w:rsidR="00AD1720" w:rsidRPr="00F702FF">
        <w:rPr>
          <w:rFonts w:ascii="Times New Roman" w:hAnsi="Times New Roman"/>
          <w:color w:val="002060"/>
          <w:sz w:val="24"/>
          <w:szCs w:val="24"/>
        </w:rPr>
        <w:t>w</w:t>
      </w:r>
      <w:r w:rsidR="00633A98" w:rsidRPr="00F702FF">
        <w:rPr>
          <w:rFonts w:ascii="Times New Roman" w:hAnsi="Times New Roman"/>
          <w:color w:val="002060"/>
          <w:sz w:val="24"/>
          <w:szCs w:val="24"/>
        </w:rPr>
        <w:t>ere any questions or comments on the</w:t>
      </w:r>
      <w:r w:rsidR="007946CE" w:rsidRPr="00F702FF">
        <w:rPr>
          <w:rFonts w:ascii="Times New Roman" w:hAnsi="Times New Roman"/>
          <w:color w:val="002060"/>
          <w:sz w:val="24"/>
          <w:szCs w:val="24"/>
        </w:rPr>
        <w:t xml:space="preserve"> minutes of the </w:t>
      </w:r>
      <w:r w:rsidR="00D0136D" w:rsidRPr="00F702FF">
        <w:rPr>
          <w:rFonts w:ascii="Times New Roman" w:hAnsi="Times New Roman"/>
          <w:color w:val="002060"/>
          <w:sz w:val="24"/>
          <w:szCs w:val="24"/>
        </w:rPr>
        <w:t>April 27</w:t>
      </w:r>
      <w:r w:rsidR="002E17E7" w:rsidRPr="00F702FF">
        <w:rPr>
          <w:rFonts w:ascii="Times New Roman" w:hAnsi="Times New Roman"/>
          <w:color w:val="002060"/>
          <w:sz w:val="24"/>
          <w:szCs w:val="24"/>
        </w:rPr>
        <w:t>,</w:t>
      </w:r>
      <w:r w:rsidR="007946CE"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D1720" w:rsidRPr="00F702FF">
        <w:rPr>
          <w:rFonts w:ascii="Times New Roman" w:hAnsi="Times New Roman"/>
          <w:color w:val="002060"/>
          <w:sz w:val="24"/>
          <w:szCs w:val="24"/>
        </w:rPr>
        <w:t>2022,</w:t>
      </w:r>
      <w:r w:rsidR="007946CE" w:rsidRPr="00F702FF">
        <w:rPr>
          <w:rFonts w:ascii="Times New Roman" w:hAnsi="Times New Roman"/>
          <w:color w:val="002060"/>
          <w:sz w:val="24"/>
          <w:szCs w:val="24"/>
        </w:rPr>
        <w:t xml:space="preserve"> meeting</w:t>
      </w:r>
      <w:r w:rsidR="0090661C" w:rsidRPr="00F702FF">
        <w:rPr>
          <w:rFonts w:ascii="Times New Roman" w:hAnsi="Times New Roman"/>
          <w:color w:val="002060"/>
          <w:sz w:val="24"/>
          <w:szCs w:val="24"/>
        </w:rPr>
        <w:t xml:space="preserve">. Nothing </w:t>
      </w:r>
      <w:r w:rsidR="00940461" w:rsidRPr="00F702FF">
        <w:rPr>
          <w:rFonts w:ascii="Times New Roman" w:hAnsi="Times New Roman"/>
          <w:color w:val="002060"/>
          <w:sz w:val="24"/>
          <w:szCs w:val="24"/>
        </w:rPr>
        <w:t xml:space="preserve">was </w:t>
      </w:r>
      <w:r w:rsidR="0090661C" w:rsidRPr="00F702FF">
        <w:rPr>
          <w:rFonts w:ascii="Times New Roman" w:hAnsi="Times New Roman"/>
          <w:color w:val="002060"/>
          <w:sz w:val="24"/>
          <w:szCs w:val="24"/>
        </w:rPr>
        <w:t>raised.</w:t>
      </w:r>
    </w:p>
    <w:p w14:paraId="446A5D4C" w14:textId="77777777" w:rsidR="00C105F6" w:rsidRPr="00F702FF" w:rsidRDefault="00C105F6" w:rsidP="00CA2BBC">
      <w:pPr>
        <w:pStyle w:val="Sansinterligne"/>
        <w:ind w:left="1418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>Motion to approve minutes:</w:t>
      </w:r>
      <w:r w:rsidR="007B1D1E" w:rsidRPr="00F702FF">
        <w:rPr>
          <w:rFonts w:ascii="Times New Roman" w:hAnsi="Times New Roman"/>
          <w:color w:val="002060"/>
          <w:sz w:val="24"/>
          <w:szCs w:val="24"/>
        </w:rPr>
        <w:t xml:space="preserve"> Joe Scott (VE3ADB</w:t>
      </w:r>
      <w:r w:rsidR="007C7788" w:rsidRPr="00F702FF">
        <w:rPr>
          <w:rFonts w:ascii="Times New Roman" w:hAnsi="Times New Roman"/>
          <w:color w:val="002060"/>
          <w:sz w:val="24"/>
          <w:szCs w:val="24"/>
        </w:rPr>
        <w:t>)</w:t>
      </w:r>
    </w:p>
    <w:p w14:paraId="3F8A0686" w14:textId="2A60CD9B" w:rsidR="007B1D1E" w:rsidRPr="00F702FF" w:rsidRDefault="007B1D1E" w:rsidP="00CA2BBC">
      <w:pPr>
        <w:pStyle w:val="Sansinterligne"/>
        <w:spacing w:after="120"/>
        <w:ind w:left="1418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Seconded: </w:t>
      </w:r>
      <w:r w:rsidR="00D0136D" w:rsidRPr="00F702FF">
        <w:rPr>
          <w:rFonts w:ascii="Times New Roman" w:hAnsi="Times New Roman"/>
          <w:color w:val="002060"/>
          <w:sz w:val="24"/>
          <w:szCs w:val="24"/>
        </w:rPr>
        <w:t>Hal Green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(V</w:t>
      </w:r>
      <w:r w:rsidR="00D0136D" w:rsidRPr="00F702FF">
        <w:rPr>
          <w:rFonts w:ascii="Times New Roman" w:hAnsi="Times New Roman"/>
          <w:color w:val="002060"/>
          <w:sz w:val="24"/>
          <w:szCs w:val="24"/>
        </w:rPr>
        <w:t>E3HWG</w:t>
      </w:r>
      <w:r w:rsidRPr="00F702FF">
        <w:rPr>
          <w:rFonts w:ascii="Times New Roman" w:hAnsi="Times New Roman"/>
          <w:color w:val="002060"/>
          <w:sz w:val="24"/>
          <w:szCs w:val="24"/>
        </w:rPr>
        <w:t>)</w:t>
      </w:r>
    </w:p>
    <w:p w14:paraId="2D291B52" w14:textId="77777777" w:rsidR="00F94D5D" w:rsidRPr="00F702FF" w:rsidRDefault="00AE4E3A" w:rsidP="007B1D1E">
      <w:pPr>
        <w:pStyle w:val="Sansinterligne"/>
        <w:spacing w:after="120"/>
        <w:ind w:left="697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>The</w:t>
      </w:r>
      <w:r w:rsidR="00F94D5D" w:rsidRPr="00F702FF">
        <w:rPr>
          <w:rFonts w:ascii="Times New Roman" w:hAnsi="Times New Roman"/>
          <w:color w:val="002060"/>
          <w:sz w:val="24"/>
          <w:szCs w:val="24"/>
        </w:rPr>
        <w:t xml:space="preserve"> minutes were approved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unanimously</w:t>
      </w:r>
      <w:r w:rsidR="00F94D5D" w:rsidRPr="00F702FF">
        <w:rPr>
          <w:rFonts w:ascii="Times New Roman" w:hAnsi="Times New Roman"/>
          <w:color w:val="002060"/>
          <w:sz w:val="24"/>
          <w:szCs w:val="24"/>
        </w:rPr>
        <w:t>.</w:t>
      </w:r>
    </w:p>
    <w:p w14:paraId="1D09EE0F" w14:textId="77777777" w:rsidR="0090661C" w:rsidRPr="00F702FF" w:rsidRDefault="0090661C">
      <w:pPr>
        <w:rPr>
          <w:rFonts w:eastAsia="Calibri"/>
          <w:color w:val="002060"/>
          <w:lang w:val="en-CA" w:eastAsia="en-US"/>
        </w:rPr>
      </w:pPr>
      <w:r w:rsidRPr="00F702FF">
        <w:rPr>
          <w:color w:val="002060"/>
          <w:lang w:val="en-CA"/>
        </w:rPr>
        <w:br w:type="page"/>
      </w:r>
    </w:p>
    <w:p w14:paraId="20FE840D" w14:textId="77777777" w:rsidR="00352943" w:rsidRPr="00F702FF" w:rsidRDefault="00DB1260" w:rsidP="00B146EE">
      <w:pPr>
        <w:numPr>
          <w:ilvl w:val="0"/>
          <w:numId w:val="9"/>
        </w:numPr>
        <w:spacing w:after="120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Treasurer’s Report</w:t>
      </w:r>
    </w:p>
    <w:p w14:paraId="5F1CAEF4" w14:textId="77777777" w:rsidR="00D0136D" w:rsidRPr="00F702FF" w:rsidRDefault="00D0136D" w:rsidP="00D0136D">
      <w:pPr>
        <w:spacing w:after="120"/>
        <w:ind w:left="697"/>
        <w:rPr>
          <w:color w:val="002060"/>
          <w:lang w:val="en-CA"/>
        </w:rPr>
      </w:pPr>
    </w:p>
    <w:tbl>
      <w:tblPr>
        <w:tblW w:w="4389" w:type="dxa"/>
        <w:jc w:val="center"/>
        <w:tblLook w:val="04A0" w:firstRow="1" w:lastRow="0" w:firstColumn="1" w:lastColumn="0" w:noHBand="0" w:noVBand="1"/>
      </w:tblPr>
      <w:tblGrid>
        <w:gridCol w:w="2405"/>
        <w:gridCol w:w="1984"/>
      </w:tblGrid>
      <w:tr w:rsidR="000B7447" w:rsidRPr="007D2241" w14:paraId="7E5ED9A1" w14:textId="77777777" w:rsidTr="00CA2BBC">
        <w:trPr>
          <w:trHeight w:val="764"/>
          <w:jc w:val="center"/>
        </w:trPr>
        <w:tc>
          <w:tcPr>
            <w:tcW w:w="4389" w:type="dxa"/>
            <w:gridSpan w:val="2"/>
          </w:tcPr>
          <w:p w14:paraId="6A70A460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Chris, Treasurer (VA3CRR) reported</w:t>
            </w:r>
            <w:r w:rsidR="00CA2BBC"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No change since last month</w:t>
            </w:r>
            <w:r w:rsidR="00E46C6E"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:</w:t>
            </w:r>
          </w:p>
        </w:tc>
      </w:tr>
      <w:tr w:rsidR="000B7447" w:rsidRPr="00CA2BBC" w14:paraId="04676F2E" w14:textId="77777777" w:rsidTr="005E709C">
        <w:trPr>
          <w:jc w:val="center"/>
        </w:trPr>
        <w:tc>
          <w:tcPr>
            <w:tcW w:w="2405" w:type="dxa"/>
          </w:tcPr>
          <w:p w14:paraId="17CFDEC4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General Fund:</w:t>
            </w:r>
          </w:p>
        </w:tc>
        <w:tc>
          <w:tcPr>
            <w:tcW w:w="1984" w:type="dxa"/>
          </w:tcPr>
          <w:p w14:paraId="1CA1C0A0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$</w:t>
            </w:r>
            <w:r w:rsidR="008D440A"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1523.10</w:t>
            </w:r>
          </w:p>
        </w:tc>
      </w:tr>
      <w:tr w:rsidR="000B7447" w:rsidRPr="00CA2BBC" w14:paraId="0D0343DF" w14:textId="77777777" w:rsidTr="005E709C">
        <w:trPr>
          <w:jc w:val="center"/>
        </w:trPr>
        <w:tc>
          <w:tcPr>
            <w:tcW w:w="2405" w:type="dxa"/>
          </w:tcPr>
          <w:p w14:paraId="0F20DBE8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Repeater Fund:</w:t>
            </w:r>
          </w:p>
        </w:tc>
        <w:tc>
          <w:tcPr>
            <w:tcW w:w="1984" w:type="dxa"/>
          </w:tcPr>
          <w:p w14:paraId="7AA0FC7D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$1259.04</w:t>
            </w:r>
          </w:p>
        </w:tc>
      </w:tr>
      <w:tr w:rsidR="000B7447" w:rsidRPr="00CA2BBC" w14:paraId="52F6096B" w14:textId="77777777" w:rsidTr="005E709C">
        <w:trPr>
          <w:jc w:val="center"/>
        </w:trPr>
        <w:tc>
          <w:tcPr>
            <w:tcW w:w="2405" w:type="dxa"/>
          </w:tcPr>
          <w:p w14:paraId="514F6A3F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Total:</w:t>
            </w:r>
          </w:p>
        </w:tc>
        <w:tc>
          <w:tcPr>
            <w:tcW w:w="1984" w:type="dxa"/>
          </w:tcPr>
          <w:p w14:paraId="6EABE17A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$</w:t>
            </w:r>
            <w:r w:rsidR="008D440A"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2782,14</w:t>
            </w:r>
          </w:p>
        </w:tc>
      </w:tr>
      <w:tr w:rsidR="000B7447" w:rsidRPr="00CA2BBC" w14:paraId="1884BBA8" w14:textId="77777777" w:rsidTr="005E709C">
        <w:trPr>
          <w:jc w:val="center"/>
        </w:trPr>
        <w:tc>
          <w:tcPr>
            <w:tcW w:w="2405" w:type="dxa"/>
          </w:tcPr>
          <w:p w14:paraId="43D430B4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Shares:</w:t>
            </w:r>
          </w:p>
        </w:tc>
        <w:tc>
          <w:tcPr>
            <w:tcW w:w="1984" w:type="dxa"/>
          </w:tcPr>
          <w:p w14:paraId="3E5D3345" w14:textId="77777777" w:rsidR="002D0017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color w:val="002060"/>
                <w:sz w:val="24"/>
                <w:szCs w:val="24"/>
              </w:rPr>
              <w:t>$50.00</w:t>
            </w:r>
          </w:p>
        </w:tc>
      </w:tr>
      <w:tr w:rsidR="000B7447" w:rsidRPr="00CA2BBC" w14:paraId="1991BD46" w14:textId="77777777" w:rsidTr="005E709C">
        <w:trPr>
          <w:trHeight w:val="455"/>
          <w:jc w:val="center"/>
        </w:trPr>
        <w:tc>
          <w:tcPr>
            <w:tcW w:w="2405" w:type="dxa"/>
          </w:tcPr>
          <w:p w14:paraId="371FCA7D" w14:textId="77777777" w:rsidR="00624D3D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Accessible funds:</w:t>
            </w:r>
          </w:p>
        </w:tc>
        <w:tc>
          <w:tcPr>
            <w:tcW w:w="1984" w:type="dxa"/>
          </w:tcPr>
          <w:p w14:paraId="59A7E890" w14:textId="77777777" w:rsidR="00624D3D" w:rsidRPr="00CA2BBC" w:rsidRDefault="002D0017" w:rsidP="005E709C">
            <w:pPr>
              <w:pStyle w:val="Sansinterligne"/>
              <w:spacing w:after="6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A2BB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$2</w:t>
            </w:r>
            <w:r w:rsidR="008D440A" w:rsidRPr="00CA2BB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732.14</w:t>
            </w:r>
          </w:p>
        </w:tc>
      </w:tr>
    </w:tbl>
    <w:p w14:paraId="0716DB8F" w14:textId="5EBC885A" w:rsidR="00352943" w:rsidRPr="00F702FF" w:rsidRDefault="003F32E0" w:rsidP="00D216DC">
      <w:pPr>
        <w:spacing w:after="240"/>
        <w:ind w:left="697"/>
        <w:rPr>
          <w:color w:val="002060"/>
          <w:lang w:val="en-CA"/>
        </w:rPr>
      </w:pPr>
      <w:r>
        <w:rPr>
          <w:color w:val="002060"/>
          <w:lang w:val="en-CA"/>
        </w:rPr>
        <w:t>The i</w:t>
      </w:r>
      <w:r w:rsidR="006F5A47" w:rsidRPr="00F702FF">
        <w:rPr>
          <w:color w:val="002060"/>
          <w:lang w:val="en-CA"/>
        </w:rPr>
        <w:t xml:space="preserve">ncome tax return </w:t>
      </w:r>
      <w:r>
        <w:rPr>
          <w:color w:val="002060"/>
          <w:lang w:val="en-CA"/>
        </w:rPr>
        <w:t xml:space="preserve">Chris filed on our behalf </w:t>
      </w:r>
      <w:r w:rsidR="006F5A47" w:rsidRPr="00F702FF">
        <w:rPr>
          <w:color w:val="002060"/>
          <w:lang w:val="en-CA"/>
        </w:rPr>
        <w:t xml:space="preserve">was accepted by </w:t>
      </w:r>
      <w:r>
        <w:rPr>
          <w:color w:val="002060"/>
          <w:lang w:val="en-CA"/>
        </w:rPr>
        <w:t>the Canada Revenue Agency (</w:t>
      </w:r>
      <w:r w:rsidR="006F5A47" w:rsidRPr="00F702FF">
        <w:rPr>
          <w:color w:val="002060"/>
          <w:lang w:val="en-CA"/>
        </w:rPr>
        <w:t>CRA</w:t>
      </w:r>
      <w:r>
        <w:rPr>
          <w:color w:val="002060"/>
          <w:lang w:val="en-CA"/>
        </w:rPr>
        <w:t>).</w:t>
      </w:r>
    </w:p>
    <w:p w14:paraId="12F1A81C" w14:textId="77777777" w:rsidR="00F73B55" w:rsidRPr="00F702FF" w:rsidRDefault="00F73B55" w:rsidP="003F32E0">
      <w:pPr>
        <w:numPr>
          <w:ilvl w:val="0"/>
          <w:numId w:val="9"/>
        </w:numPr>
        <w:spacing w:afterLines="40" w:after="96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Secretary’s Report:</w:t>
      </w:r>
    </w:p>
    <w:p w14:paraId="5BCB05A0" w14:textId="77777777" w:rsidR="00F73B55" w:rsidRPr="00F702FF" w:rsidRDefault="00F73B55" w:rsidP="00EA00A4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As of </w:t>
      </w:r>
      <w:r w:rsidR="00D216DC" w:rsidRPr="00F702FF">
        <w:rPr>
          <w:rFonts w:ascii="Times New Roman" w:hAnsi="Times New Roman"/>
          <w:color w:val="002060"/>
          <w:sz w:val="24"/>
          <w:szCs w:val="24"/>
        </w:rPr>
        <w:t>May 25</w:t>
      </w:r>
      <w:r w:rsidRPr="00F702FF">
        <w:rPr>
          <w:rFonts w:ascii="Times New Roman" w:hAnsi="Times New Roman"/>
          <w:color w:val="002060"/>
          <w:sz w:val="24"/>
          <w:szCs w:val="24"/>
        </w:rPr>
        <w:t>, 2022, the SVARC has 3</w:t>
      </w:r>
      <w:r w:rsidR="002E17E7" w:rsidRPr="00F702FF">
        <w:rPr>
          <w:rFonts w:ascii="Times New Roman" w:hAnsi="Times New Roman"/>
          <w:color w:val="002060"/>
          <w:sz w:val="24"/>
          <w:szCs w:val="24"/>
        </w:rPr>
        <w:t>3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Members in good standing.</w:t>
      </w:r>
    </w:p>
    <w:p w14:paraId="16A3A198" w14:textId="77777777" w:rsidR="00D216DC" w:rsidRPr="00F702FF" w:rsidRDefault="00D216DC" w:rsidP="00CA2BBC">
      <w:pPr>
        <w:pStyle w:val="Sansinterligne"/>
        <w:spacing w:after="6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>A detailed inventory of the equipment operated by the club was compile</w:t>
      </w:r>
      <w:r w:rsidR="00CA2BBC">
        <w:rPr>
          <w:rFonts w:ascii="Times New Roman" w:hAnsi="Times New Roman"/>
          <w:color w:val="002060"/>
          <w:sz w:val="24"/>
          <w:szCs w:val="24"/>
        </w:rPr>
        <w:t>d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with the help of Doug (VE3HTR).</w:t>
      </w:r>
    </w:p>
    <w:p w14:paraId="1E7B0F39" w14:textId="77777777" w:rsidR="00D216DC" w:rsidRPr="00F702FF" w:rsidRDefault="00D216DC" w:rsidP="00F702FF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This inventory was modeled on </w:t>
      </w:r>
      <w:r w:rsidR="00920BDA" w:rsidRPr="00F702FF">
        <w:rPr>
          <w:rFonts w:ascii="Times New Roman" w:hAnsi="Times New Roman"/>
          <w:color w:val="002060"/>
          <w:sz w:val="24"/>
          <w:szCs w:val="24"/>
        </w:rPr>
        <w:t xml:space="preserve">Doug’s site block diagrams </w:t>
      </w:r>
      <w:proofErr w:type="gramStart"/>
      <w:r w:rsidR="00920BDA" w:rsidRPr="00F702FF">
        <w:rPr>
          <w:rFonts w:ascii="Times New Roman" w:hAnsi="Times New Roman"/>
          <w:color w:val="002060"/>
          <w:sz w:val="24"/>
          <w:szCs w:val="24"/>
        </w:rPr>
        <w:t>in order to</w:t>
      </w:r>
      <w:proofErr w:type="gramEnd"/>
      <w:r w:rsidR="00920BDA" w:rsidRPr="00F702FF">
        <w:rPr>
          <w:rFonts w:ascii="Times New Roman" w:hAnsi="Times New Roman"/>
          <w:color w:val="002060"/>
          <w:sz w:val="24"/>
          <w:szCs w:val="24"/>
        </w:rPr>
        <w:t xml:space="preserve"> identify what equipment goes where. It also identifies the owner of each piece of equipment.</w:t>
      </w:r>
    </w:p>
    <w:p w14:paraId="7203D0BA" w14:textId="77777777" w:rsidR="00051F4D" w:rsidRPr="00F702FF" w:rsidRDefault="00051F4D" w:rsidP="003F32E0">
      <w:pPr>
        <w:numPr>
          <w:ilvl w:val="0"/>
          <w:numId w:val="9"/>
        </w:numPr>
        <w:spacing w:afterLines="40" w:after="96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Net Managers Report:</w:t>
      </w:r>
    </w:p>
    <w:p w14:paraId="176B534D" w14:textId="77777777" w:rsidR="004F23C0" w:rsidRPr="00F702FF" w:rsidRDefault="004F23C0" w:rsidP="00E442AE">
      <w:pPr>
        <w:spacing w:after="120"/>
        <w:ind w:left="709"/>
        <w:rPr>
          <w:lang w:val="en-US"/>
        </w:rPr>
      </w:pPr>
      <w:r w:rsidRPr="00F702FF">
        <w:rPr>
          <w:lang w:val="en-US"/>
        </w:rPr>
        <w:t>Net meets and 1900 local time on Mondays Year round</w:t>
      </w:r>
      <w:r w:rsidR="003F32E0">
        <w:rPr>
          <w:lang w:val="en-US"/>
        </w:rPr>
        <w:t>.</w:t>
      </w:r>
    </w:p>
    <w:p w14:paraId="0B6781D3" w14:textId="01C7C4C2" w:rsidR="004F23C0" w:rsidRDefault="004F23C0" w:rsidP="00E442AE">
      <w:pPr>
        <w:spacing w:after="120"/>
        <w:ind w:left="709"/>
        <w:rPr>
          <w:lang w:val="en-US"/>
        </w:rPr>
      </w:pPr>
      <w:r w:rsidRPr="00F702FF">
        <w:rPr>
          <w:lang w:val="en-US"/>
        </w:rPr>
        <w:t>This month based on a suggestion by Roger and followed up by Earle and Joe, we decided to incorporate two more repeaters in the mix</w:t>
      </w:r>
      <w:r w:rsidR="003F32E0">
        <w:rPr>
          <w:lang w:val="en-US"/>
        </w:rPr>
        <w:t>;</w:t>
      </w:r>
      <w:r w:rsidRPr="00F702FF">
        <w:rPr>
          <w:lang w:val="en-US"/>
        </w:rPr>
        <w:t xml:space="preserve"> VE3VSW and 220 </w:t>
      </w:r>
      <w:r w:rsidR="00E442AE">
        <w:rPr>
          <w:lang w:val="en-US"/>
        </w:rPr>
        <w:t xml:space="preserve">MHz </w:t>
      </w:r>
      <w:r w:rsidRPr="00F702FF">
        <w:rPr>
          <w:lang w:val="en-US"/>
        </w:rPr>
        <w:t>on VE3SVC.</w:t>
      </w:r>
    </w:p>
    <w:p w14:paraId="1CEC2EC2" w14:textId="77777777" w:rsidR="003F32E0" w:rsidRPr="00F702FF" w:rsidRDefault="003F32E0" w:rsidP="00E442AE">
      <w:pPr>
        <w:spacing w:after="120"/>
        <w:ind w:left="709"/>
        <w:rPr>
          <w:lang w:val="en-US"/>
        </w:rPr>
      </w:pPr>
      <w:r>
        <w:rPr>
          <w:lang w:val="en-US"/>
        </w:rPr>
        <w:t xml:space="preserve">The total check-ins on the four Monday nights over the last month – excluding May 30, </w:t>
      </w:r>
      <w:proofErr w:type="gramStart"/>
      <w:r>
        <w:rPr>
          <w:lang w:val="en-US"/>
        </w:rPr>
        <w:t>2022</w:t>
      </w:r>
      <w:proofErr w:type="gramEnd"/>
      <w:r>
        <w:rPr>
          <w:lang w:val="en-US"/>
        </w:rPr>
        <w:t xml:space="preserve"> were;</w:t>
      </w:r>
    </w:p>
    <w:tbl>
      <w:tblPr>
        <w:tblpPr w:leftFromText="141" w:rightFromText="141" w:vertAnchor="text" w:horzAnchor="page" w:tblpX="216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</w:tblGrid>
      <w:tr w:rsidR="00F702FF" w:rsidRPr="00F702FF" w14:paraId="4E00C330" w14:textId="77777777" w:rsidTr="00F702FF">
        <w:tc>
          <w:tcPr>
            <w:tcW w:w="1276" w:type="dxa"/>
          </w:tcPr>
          <w:p w14:paraId="2BCA774F" w14:textId="77777777" w:rsidR="00F702FF" w:rsidRPr="00F702FF" w:rsidRDefault="00F702FF" w:rsidP="00E442AE">
            <w:pPr>
              <w:spacing w:after="12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VE3SVC</w:t>
            </w:r>
          </w:p>
        </w:tc>
        <w:tc>
          <w:tcPr>
            <w:tcW w:w="1276" w:type="dxa"/>
          </w:tcPr>
          <w:p w14:paraId="114FD955" w14:textId="67D3F4B5" w:rsidR="00F702FF" w:rsidRPr="00F702FF" w:rsidRDefault="00F702FF" w:rsidP="00A612AD">
            <w:pPr>
              <w:spacing w:after="120"/>
              <w:rPr>
                <w:color w:val="002060"/>
                <w:lang w:val="en-CA"/>
              </w:rPr>
            </w:pPr>
            <w:proofErr w:type="spellStart"/>
            <w:r w:rsidRPr="00F702FF">
              <w:rPr>
                <w:color w:val="002060"/>
                <w:lang w:val="en-CA"/>
              </w:rPr>
              <w:t>Echo</w:t>
            </w:r>
            <w:r w:rsidR="00A612AD">
              <w:rPr>
                <w:color w:val="002060"/>
                <w:lang w:val="en-CA"/>
              </w:rPr>
              <w:t>L</w:t>
            </w:r>
            <w:r w:rsidRPr="00F702FF">
              <w:rPr>
                <w:color w:val="002060"/>
                <w:lang w:val="en-CA"/>
              </w:rPr>
              <w:t>ink</w:t>
            </w:r>
            <w:proofErr w:type="spellEnd"/>
          </w:p>
        </w:tc>
        <w:tc>
          <w:tcPr>
            <w:tcW w:w="1276" w:type="dxa"/>
          </w:tcPr>
          <w:p w14:paraId="3F515E3B" w14:textId="77777777" w:rsidR="00F702FF" w:rsidRPr="00F702FF" w:rsidRDefault="00F702FF" w:rsidP="00E442AE">
            <w:pPr>
              <w:spacing w:after="12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VE3PGC</w:t>
            </w:r>
          </w:p>
        </w:tc>
        <w:tc>
          <w:tcPr>
            <w:tcW w:w="1276" w:type="dxa"/>
          </w:tcPr>
          <w:p w14:paraId="2F98DACC" w14:textId="77777777" w:rsidR="00F702FF" w:rsidRPr="00F702FF" w:rsidRDefault="00F702FF" w:rsidP="00E442AE">
            <w:pPr>
              <w:spacing w:after="12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DMR ch.2</w:t>
            </w:r>
          </w:p>
        </w:tc>
        <w:tc>
          <w:tcPr>
            <w:tcW w:w="1276" w:type="dxa"/>
          </w:tcPr>
          <w:p w14:paraId="160E8407" w14:textId="77777777" w:rsidR="00F702FF" w:rsidRPr="00F702FF" w:rsidRDefault="00F702FF" w:rsidP="00E442AE">
            <w:pPr>
              <w:spacing w:after="12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VE3VSW</w:t>
            </w:r>
          </w:p>
        </w:tc>
        <w:tc>
          <w:tcPr>
            <w:tcW w:w="1276" w:type="dxa"/>
          </w:tcPr>
          <w:p w14:paraId="45EBB1B2" w14:textId="77777777" w:rsidR="00F702FF" w:rsidRPr="00F702FF" w:rsidRDefault="00F702FF" w:rsidP="00E442AE">
            <w:pPr>
              <w:spacing w:after="12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SVC-220</w:t>
            </w:r>
          </w:p>
        </w:tc>
        <w:tc>
          <w:tcPr>
            <w:tcW w:w="1276" w:type="dxa"/>
          </w:tcPr>
          <w:p w14:paraId="7E0CD97E" w14:textId="77777777" w:rsidR="00F702FF" w:rsidRPr="00F702FF" w:rsidRDefault="00F702FF" w:rsidP="00E442AE">
            <w:pPr>
              <w:spacing w:after="120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Total</w:t>
            </w:r>
          </w:p>
        </w:tc>
      </w:tr>
      <w:tr w:rsidR="00F702FF" w:rsidRPr="00F702FF" w14:paraId="1310728C" w14:textId="77777777" w:rsidTr="00F702FF">
        <w:tc>
          <w:tcPr>
            <w:tcW w:w="1276" w:type="dxa"/>
          </w:tcPr>
          <w:p w14:paraId="0E4CF191" w14:textId="77777777" w:rsidR="00F702FF" w:rsidRPr="00F702FF" w:rsidRDefault="00F702FF" w:rsidP="00E442AE">
            <w:pPr>
              <w:spacing w:after="120"/>
              <w:jc w:val="center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37</w:t>
            </w:r>
          </w:p>
        </w:tc>
        <w:tc>
          <w:tcPr>
            <w:tcW w:w="1276" w:type="dxa"/>
          </w:tcPr>
          <w:p w14:paraId="38DBF515" w14:textId="77777777" w:rsidR="00F702FF" w:rsidRPr="00F702FF" w:rsidRDefault="00F702FF" w:rsidP="00E442AE">
            <w:pPr>
              <w:spacing w:after="120"/>
              <w:jc w:val="center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2</w:t>
            </w:r>
          </w:p>
        </w:tc>
        <w:tc>
          <w:tcPr>
            <w:tcW w:w="1276" w:type="dxa"/>
          </w:tcPr>
          <w:p w14:paraId="69560350" w14:textId="77777777" w:rsidR="00F702FF" w:rsidRPr="00F702FF" w:rsidRDefault="00F702FF" w:rsidP="00E442AE">
            <w:pPr>
              <w:spacing w:after="120"/>
              <w:jc w:val="center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30</w:t>
            </w:r>
          </w:p>
        </w:tc>
        <w:tc>
          <w:tcPr>
            <w:tcW w:w="1276" w:type="dxa"/>
          </w:tcPr>
          <w:p w14:paraId="23CA085A" w14:textId="77777777" w:rsidR="00F702FF" w:rsidRPr="00F702FF" w:rsidRDefault="00F702FF" w:rsidP="00E442AE">
            <w:pPr>
              <w:spacing w:after="120"/>
              <w:jc w:val="center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15</w:t>
            </w:r>
          </w:p>
        </w:tc>
        <w:tc>
          <w:tcPr>
            <w:tcW w:w="1276" w:type="dxa"/>
          </w:tcPr>
          <w:p w14:paraId="18AF3AF1" w14:textId="77777777" w:rsidR="00F702FF" w:rsidRPr="00F702FF" w:rsidRDefault="00F702FF" w:rsidP="00E442AE">
            <w:pPr>
              <w:spacing w:after="120"/>
              <w:jc w:val="center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5</w:t>
            </w:r>
          </w:p>
        </w:tc>
        <w:tc>
          <w:tcPr>
            <w:tcW w:w="1276" w:type="dxa"/>
          </w:tcPr>
          <w:p w14:paraId="1574E5A7" w14:textId="77777777" w:rsidR="00F702FF" w:rsidRPr="00F702FF" w:rsidRDefault="00F702FF" w:rsidP="00E442AE">
            <w:pPr>
              <w:spacing w:after="120"/>
              <w:jc w:val="center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5</w:t>
            </w:r>
          </w:p>
        </w:tc>
        <w:tc>
          <w:tcPr>
            <w:tcW w:w="1276" w:type="dxa"/>
          </w:tcPr>
          <w:p w14:paraId="409AF0B0" w14:textId="77777777" w:rsidR="00F702FF" w:rsidRPr="00F702FF" w:rsidRDefault="00F702FF" w:rsidP="00E442AE">
            <w:pPr>
              <w:spacing w:after="120"/>
              <w:jc w:val="center"/>
              <w:rPr>
                <w:color w:val="002060"/>
                <w:lang w:val="en-CA"/>
              </w:rPr>
            </w:pPr>
            <w:r w:rsidRPr="00F702FF">
              <w:rPr>
                <w:color w:val="002060"/>
                <w:lang w:val="en-CA"/>
              </w:rPr>
              <w:t>94</w:t>
            </w:r>
          </w:p>
        </w:tc>
      </w:tr>
    </w:tbl>
    <w:p w14:paraId="2076EA54" w14:textId="77777777" w:rsidR="004F23C0" w:rsidRPr="00F702FF" w:rsidRDefault="004F23C0" w:rsidP="00E442AE">
      <w:pPr>
        <w:spacing w:after="120"/>
        <w:ind w:left="709"/>
        <w:rPr>
          <w:lang w:val="en-US"/>
        </w:rPr>
      </w:pPr>
      <w:r w:rsidRPr="00F702FF">
        <w:rPr>
          <w:lang w:val="en-US"/>
        </w:rPr>
        <w:t>We are recording the call signs of those checking in for the purpose of determining the feasibility of some type of award at year end</w:t>
      </w:r>
    </w:p>
    <w:p w14:paraId="0D086C5D" w14:textId="77777777" w:rsidR="00E442AE" w:rsidRDefault="004F23C0" w:rsidP="00E442AE">
      <w:pPr>
        <w:spacing w:after="120"/>
        <w:ind w:left="709"/>
        <w:rPr>
          <w:lang w:val="en-US"/>
        </w:rPr>
      </w:pPr>
      <w:r w:rsidRPr="00F702FF">
        <w:rPr>
          <w:lang w:val="en-US"/>
        </w:rPr>
        <w:t>Submitted by VE3ADB</w:t>
      </w:r>
    </w:p>
    <w:p w14:paraId="1731E914" w14:textId="77777777" w:rsidR="004F23C0" w:rsidRPr="00E442AE" w:rsidRDefault="004F23C0" w:rsidP="00E442AE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>Joe Scott</w:t>
      </w:r>
    </w:p>
    <w:p w14:paraId="70C76E11" w14:textId="77777777" w:rsidR="00051F4D" w:rsidRPr="00F702FF" w:rsidRDefault="00051F4D" w:rsidP="003F32E0">
      <w:pPr>
        <w:numPr>
          <w:ilvl w:val="0"/>
          <w:numId w:val="9"/>
        </w:numPr>
        <w:spacing w:afterLines="40" w:after="96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Technical Directors Report:</w:t>
      </w:r>
    </w:p>
    <w:p w14:paraId="2DD67F28" w14:textId="77777777" w:rsidR="009A6161" w:rsidRDefault="003F32E0" w:rsidP="00045632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u w:val="single"/>
        </w:rPr>
        <w:t>VE3</w:t>
      </w:r>
      <w:r w:rsidR="009A6161" w:rsidRPr="009A6161">
        <w:rPr>
          <w:rFonts w:ascii="Times New Roman" w:hAnsi="Times New Roman"/>
          <w:color w:val="002060"/>
          <w:sz w:val="24"/>
          <w:szCs w:val="24"/>
          <w:u w:val="single"/>
        </w:rPr>
        <w:t>SVC repeater issue</w:t>
      </w:r>
      <w:r w:rsidR="009A6161">
        <w:rPr>
          <w:rFonts w:ascii="Times New Roman" w:hAnsi="Times New Roman"/>
          <w:color w:val="002060"/>
          <w:sz w:val="24"/>
          <w:szCs w:val="24"/>
        </w:rPr>
        <w:t>:</w:t>
      </w:r>
    </w:p>
    <w:p w14:paraId="18D8FA79" w14:textId="261B3E49" w:rsidR="00E442AE" w:rsidRDefault="00E442AE" w:rsidP="00045632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Th</w:t>
      </w:r>
      <w:r w:rsidR="003F32E0">
        <w:rPr>
          <w:rFonts w:ascii="Times New Roman" w:hAnsi="Times New Roman"/>
          <w:color w:val="002060"/>
          <w:sz w:val="24"/>
          <w:szCs w:val="24"/>
        </w:rPr>
        <w:t>is repeater</w:t>
      </w:r>
      <w:del w:id="0" w:author="Roger Bélanger" w:date="2022-06-20T09:45:00Z">
        <w:r w:rsidR="003F32E0" w:rsidDel="002230BB">
          <w:rPr>
            <w:rFonts w:ascii="Times New Roman" w:hAnsi="Times New Roman"/>
            <w:color w:val="002060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color w:val="002060"/>
          <w:sz w:val="24"/>
          <w:szCs w:val="24"/>
        </w:rPr>
        <w:t xml:space="preserve"> is experiencing some noise appearing sporadically. It could be malicious QRM. However, it could also be antenna related. This antenna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dates back to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1984.</w:t>
      </w:r>
      <w:r w:rsidR="0025507F">
        <w:rPr>
          <w:rFonts w:ascii="Times New Roman" w:hAnsi="Times New Roman"/>
          <w:color w:val="002060"/>
          <w:sz w:val="24"/>
          <w:szCs w:val="24"/>
        </w:rPr>
        <w:t xml:space="preserve"> Recently the club traded </w:t>
      </w:r>
      <w:r w:rsidR="009A6161">
        <w:rPr>
          <w:rFonts w:ascii="Times New Roman" w:hAnsi="Times New Roman"/>
          <w:color w:val="002060"/>
          <w:sz w:val="24"/>
          <w:szCs w:val="24"/>
        </w:rPr>
        <w:t>surplus</w:t>
      </w:r>
      <w:r w:rsidR="0025507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A6161">
        <w:rPr>
          <w:rFonts w:ascii="Times New Roman" w:hAnsi="Times New Roman"/>
          <w:color w:val="002060"/>
          <w:sz w:val="24"/>
          <w:szCs w:val="24"/>
        </w:rPr>
        <w:t>pieces</w:t>
      </w:r>
      <w:r w:rsidR="0025507F">
        <w:rPr>
          <w:rFonts w:ascii="Times New Roman" w:hAnsi="Times New Roman"/>
          <w:color w:val="002060"/>
          <w:sz w:val="24"/>
          <w:szCs w:val="24"/>
        </w:rPr>
        <w:t xml:space="preserve"> of Sinclair hardware with Jag RF in Burlington. In </w:t>
      </w:r>
      <w:r w:rsidR="009A6161">
        <w:rPr>
          <w:rFonts w:ascii="Times New Roman" w:hAnsi="Times New Roman"/>
          <w:color w:val="002060"/>
          <w:sz w:val="24"/>
          <w:szCs w:val="24"/>
        </w:rPr>
        <w:t>exchange</w:t>
      </w:r>
      <w:r w:rsidR="003F32E0">
        <w:rPr>
          <w:rFonts w:ascii="Times New Roman" w:hAnsi="Times New Roman"/>
          <w:color w:val="002060"/>
          <w:sz w:val="24"/>
          <w:szCs w:val="24"/>
        </w:rPr>
        <w:t>,</w:t>
      </w:r>
      <w:r w:rsidR="0025507F">
        <w:rPr>
          <w:rFonts w:ascii="Times New Roman" w:hAnsi="Times New Roman"/>
          <w:color w:val="002060"/>
          <w:sz w:val="24"/>
          <w:szCs w:val="24"/>
        </w:rPr>
        <w:t xml:space="preserve"> the club </w:t>
      </w:r>
      <w:r w:rsidR="003F32E0">
        <w:rPr>
          <w:rFonts w:ascii="Times New Roman" w:hAnsi="Times New Roman"/>
          <w:color w:val="002060"/>
          <w:sz w:val="24"/>
          <w:szCs w:val="24"/>
        </w:rPr>
        <w:t xml:space="preserve">was </w:t>
      </w:r>
      <w:proofErr w:type="gramStart"/>
      <w:r w:rsidR="003F32E0">
        <w:rPr>
          <w:rFonts w:ascii="Times New Roman" w:hAnsi="Times New Roman"/>
          <w:color w:val="002060"/>
          <w:sz w:val="24"/>
          <w:szCs w:val="24"/>
        </w:rPr>
        <w:t xml:space="preserve">given </w:t>
      </w:r>
      <w:r w:rsidR="0025507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A6161">
        <w:rPr>
          <w:rFonts w:ascii="Times New Roman" w:hAnsi="Times New Roman"/>
          <w:color w:val="002060"/>
          <w:sz w:val="24"/>
          <w:szCs w:val="24"/>
        </w:rPr>
        <w:t>duplexer</w:t>
      </w:r>
      <w:proofErr w:type="gramEnd"/>
      <w:r w:rsidR="009A6161">
        <w:rPr>
          <w:rFonts w:ascii="Times New Roman" w:hAnsi="Times New Roman"/>
          <w:color w:val="002060"/>
          <w:sz w:val="24"/>
          <w:szCs w:val="24"/>
        </w:rPr>
        <w:t xml:space="preserve"> cavities, a duplexer cable harness and a 2</w:t>
      </w:r>
      <w:r w:rsidR="003F32E0">
        <w:rPr>
          <w:rFonts w:ascii="Times New Roman" w:hAnsi="Times New Roman"/>
          <w:color w:val="002060"/>
          <w:sz w:val="24"/>
          <w:szCs w:val="24"/>
        </w:rPr>
        <w:t>-</w:t>
      </w:r>
      <w:r w:rsidR="009A6161">
        <w:rPr>
          <w:rFonts w:ascii="Times New Roman" w:hAnsi="Times New Roman"/>
          <w:color w:val="002060"/>
          <w:sz w:val="24"/>
          <w:szCs w:val="24"/>
        </w:rPr>
        <w:t>bay folded dipole antenna.</w:t>
      </w:r>
    </w:p>
    <w:p w14:paraId="570DBEBC" w14:textId="77777777" w:rsidR="009A6161" w:rsidRDefault="009A6161" w:rsidP="00CA2BBC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This antenna will be used to replace the present </w:t>
      </w:r>
      <w:r w:rsidR="003F32E0">
        <w:rPr>
          <w:rFonts w:ascii="Times New Roman" w:hAnsi="Times New Roman"/>
          <w:color w:val="002060"/>
          <w:sz w:val="24"/>
          <w:szCs w:val="24"/>
        </w:rPr>
        <w:t>VE3</w:t>
      </w:r>
      <w:r>
        <w:rPr>
          <w:rFonts w:ascii="Times New Roman" w:hAnsi="Times New Roman"/>
          <w:color w:val="002060"/>
          <w:sz w:val="24"/>
          <w:szCs w:val="24"/>
        </w:rPr>
        <w:t>SVC antenna.</w:t>
      </w:r>
    </w:p>
    <w:p w14:paraId="455B16C7" w14:textId="77777777" w:rsidR="006305E2" w:rsidRPr="00F702FF" w:rsidRDefault="006305E2" w:rsidP="00742EBB">
      <w:pPr>
        <w:numPr>
          <w:ilvl w:val="0"/>
          <w:numId w:val="9"/>
        </w:numPr>
        <w:spacing w:after="120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General planning for the future</w:t>
      </w:r>
      <w:r w:rsidR="002A59F7" w:rsidRPr="00F702FF">
        <w:rPr>
          <w:b/>
          <w:bCs/>
          <w:color w:val="002060"/>
          <w:lang w:val="en-CA"/>
        </w:rPr>
        <w:t>:</w:t>
      </w:r>
    </w:p>
    <w:p w14:paraId="52859A06" w14:textId="77777777" w:rsidR="002E3C30" w:rsidRDefault="006305E2" w:rsidP="00767147">
      <w:pPr>
        <w:pStyle w:val="Paragraphedeliste"/>
        <w:spacing w:after="120"/>
        <w:ind w:left="709"/>
        <w:contextualSpacing w:val="0"/>
        <w:jc w:val="both"/>
        <w:rPr>
          <w:color w:val="002060"/>
          <w:lang w:val="en-CA"/>
        </w:rPr>
      </w:pPr>
      <w:r w:rsidRPr="00F702FF">
        <w:rPr>
          <w:color w:val="002060"/>
          <w:lang w:val="en-CA"/>
        </w:rPr>
        <w:t xml:space="preserve">A planning calendar for 2022 </w:t>
      </w:r>
      <w:r w:rsidR="00AA0382" w:rsidRPr="00F702FF">
        <w:rPr>
          <w:color w:val="002060"/>
          <w:lang w:val="en-CA"/>
        </w:rPr>
        <w:t>is being attached in Annex I</w:t>
      </w:r>
      <w:r w:rsidRPr="00F702FF">
        <w:rPr>
          <w:color w:val="002060"/>
          <w:lang w:val="en-CA"/>
        </w:rPr>
        <w:t>.</w:t>
      </w:r>
    </w:p>
    <w:p w14:paraId="6A72A7D4" w14:textId="439CF9D6" w:rsidR="00516D02" w:rsidRPr="00F702FF" w:rsidRDefault="00A612AD" w:rsidP="00742EBB">
      <w:pPr>
        <w:pStyle w:val="Paragraphedeliste"/>
        <w:spacing w:after="240"/>
        <w:ind w:left="709"/>
        <w:contextualSpacing w:val="0"/>
        <w:jc w:val="both"/>
        <w:rPr>
          <w:color w:val="002060"/>
          <w:lang w:val="en-CA"/>
        </w:rPr>
      </w:pPr>
      <w:r>
        <w:rPr>
          <w:color w:val="002060"/>
          <w:lang w:val="en-CA"/>
        </w:rPr>
        <w:t xml:space="preserve">During the meeting, </w:t>
      </w:r>
      <w:r w:rsidR="00516D02">
        <w:rPr>
          <w:color w:val="002060"/>
          <w:lang w:val="en-CA"/>
        </w:rPr>
        <w:t>information on CARP and Smiths Fall</w:t>
      </w:r>
      <w:r>
        <w:rPr>
          <w:color w:val="002060"/>
          <w:lang w:val="en-CA"/>
        </w:rPr>
        <w:t>s</w:t>
      </w:r>
      <w:r w:rsidR="00516D02">
        <w:rPr>
          <w:color w:val="002060"/>
          <w:lang w:val="en-CA"/>
        </w:rPr>
        <w:t xml:space="preserve"> </w:t>
      </w:r>
      <w:proofErr w:type="spellStart"/>
      <w:r w:rsidR="00516D02">
        <w:rPr>
          <w:color w:val="002060"/>
          <w:lang w:val="en-CA"/>
        </w:rPr>
        <w:t>Hamfest</w:t>
      </w:r>
      <w:r w:rsidR="00CA2BBC">
        <w:rPr>
          <w:color w:val="002060"/>
          <w:lang w:val="en-CA"/>
        </w:rPr>
        <w:t>s</w:t>
      </w:r>
      <w:proofErr w:type="spellEnd"/>
      <w:r>
        <w:rPr>
          <w:color w:val="002060"/>
          <w:lang w:val="en-CA"/>
        </w:rPr>
        <w:t xml:space="preserve"> was added</w:t>
      </w:r>
      <w:r w:rsidR="00516D02">
        <w:rPr>
          <w:color w:val="002060"/>
          <w:lang w:val="en-CA"/>
        </w:rPr>
        <w:t>.</w:t>
      </w:r>
      <w:r>
        <w:rPr>
          <w:color w:val="002060"/>
          <w:lang w:val="en-CA"/>
        </w:rPr>
        <w:t xml:space="preserve"> </w:t>
      </w:r>
      <w:r w:rsidR="00516D02">
        <w:rPr>
          <w:color w:val="002060"/>
          <w:lang w:val="en-CA"/>
        </w:rPr>
        <w:t xml:space="preserve"> The club may consider </w:t>
      </w:r>
      <w:r w:rsidR="00CA2BBC">
        <w:rPr>
          <w:color w:val="002060"/>
          <w:lang w:val="en-CA"/>
        </w:rPr>
        <w:t>participating</w:t>
      </w:r>
      <w:r>
        <w:rPr>
          <w:color w:val="002060"/>
          <w:lang w:val="en-CA"/>
        </w:rPr>
        <w:t xml:space="preserve"> at these </w:t>
      </w:r>
      <w:proofErr w:type="spellStart"/>
      <w:r>
        <w:rPr>
          <w:color w:val="002060"/>
          <w:lang w:val="en-CA"/>
        </w:rPr>
        <w:t>Hamfests</w:t>
      </w:r>
      <w:proofErr w:type="spellEnd"/>
      <w:r w:rsidR="00516D02">
        <w:rPr>
          <w:color w:val="002060"/>
          <w:lang w:val="en-CA"/>
        </w:rPr>
        <w:t>.</w:t>
      </w:r>
    </w:p>
    <w:p w14:paraId="4B9D4D14" w14:textId="77777777" w:rsidR="006305E2" w:rsidRPr="00F702FF" w:rsidRDefault="006305E2" w:rsidP="003F32E0">
      <w:pPr>
        <w:numPr>
          <w:ilvl w:val="0"/>
          <w:numId w:val="9"/>
        </w:numPr>
        <w:spacing w:afterLines="40" w:after="96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General Discussion</w:t>
      </w:r>
      <w:r w:rsidR="002A59F7" w:rsidRPr="00F702FF">
        <w:rPr>
          <w:b/>
          <w:bCs/>
          <w:color w:val="002060"/>
          <w:lang w:val="en-CA"/>
        </w:rPr>
        <w:t>:</w:t>
      </w:r>
    </w:p>
    <w:p w14:paraId="6CA2C2AB" w14:textId="77777777" w:rsidR="00767147" w:rsidRDefault="00767147" w:rsidP="00767147">
      <w:pPr>
        <w:pStyle w:val="Sansinterligne"/>
        <w:numPr>
          <w:ilvl w:val="0"/>
          <w:numId w:val="28"/>
        </w:numPr>
        <w:spacing w:after="120"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/>
          <w:color w:val="002060"/>
          <w:sz w:val="24"/>
          <w:szCs w:val="24"/>
          <w:u w:val="single"/>
        </w:rPr>
        <w:t xml:space="preserve">New </w:t>
      </w:r>
      <w:r w:rsidRPr="009A6161">
        <w:rPr>
          <w:rFonts w:ascii="Times New Roman" w:hAnsi="Times New Roman"/>
          <w:color w:val="002060"/>
          <w:sz w:val="24"/>
          <w:szCs w:val="24"/>
          <w:u w:val="single"/>
        </w:rPr>
        <w:t>repeater</w:t>
      </w:r>
      <w:r>
        <w:rPr>
          <w:rFonts w:ascii="Times New Roman" w:hAnsi="Times New Roman"/>
          <w:color w:val="002060"/>
          <w:sz w:val="24"/>
          <w:szCs w:val="24"/>
          <w:u w:val="single"/>
        </w:rPr>
        <w:t>, VE3TEL:</w:t>
      </w:r>
    </w:p>
    <w:p w14:paraId="3B13021F" w14:textId="77777777" w:rsidR="00767147" w:rsidRDefault="00767147" w:rsidP="00767147">
      <w:pPr>
        <w:pStyle w:val="Sansinterligne"/>
        <w:spacing w:after="12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9A6161">
        <w:rPr>
          <w:rFonts w:ascii="Times New Roman" w:hAnsi="Times New Roman"/>
          <w:color w:val="002060"/>
          <w:sz w:val="24"/>
          <w:szCs w:val="24"/>
        </w:rPr>
        <w:t>Some</w:t>
      </w:r>
      <w:r>
        <w:rPr>
          <w:rFonts w:ascii="Times New Roman" w:hAnsi="Times New Roman"/>
          <w:color w:val="002060"/>
          <w:sz w:val="24"/>
          <w:szCs w:val="24"/>
        </w:rPr>
        <w:t xml:space="preserve"> time ago, Murray, then VE3XLJ, purchase</w:t>
      </w:r>
      <w:r w:rsidR="00CA2BBC">
        <w:rPr>
          <w:rFonts w:ascii="Times New Roman" w:hAnsi="Times New Roman"/>
          <w:color w:val="002060"/>
          <w:sz w:val="24"/>
          <w:szCs w:val="24"/>
        </w:rPr>
        <w:t>d</w:t>
      </w:r>
      <w:r>
        <w:rPr>
          <w:rFonts w:ascii="Times New Roman" w:hAnsi="Times New Roman"/>
          <w:color w:val="002060"/>
          <w:sz w:val="24"/>
          <w:szCs w:val="24"/>
        </w:rPr>
        <w:t xml:space="preserve"> a repeater from Ray in Winchester and installed it temporarily at his QTH under the call sign VE3NGA. The intent being to install it in North Glengarry</w:t>
      </w:r>
      <w:r w:rsidR="00CA2BBC">
        <w:rPr>
          <w:rFonts w:ascii="Times New Roman" w:hAnsi="Times New Roman"/>
          <w:color w:val="002060"/>
          <w:sz w:val="24"/>
          <w:szCs w:val="24"/>
        </w:rPr>
        <w:t>,</w:t>
      </w:r>
      <w:r>
        <w:rPr>
          <w:rFonts w:ascii="Times New Roman" w:hAnsi="Times New Roman"/>
          <w:color w:val="002060"/>
          <w:sz w:val="24"/>
          <w:szCs w:val="24"/>
        </w:rPr>
        <w:t xml:space="preserve"> collocated with the Fire Department communication equipment. Unfortunately, the North Glengarry fire chief showed no interest in doing so.</w:t>
      </w:r>
    </w:p>
    <w:p w14:paraId="63453D98" w14:textId="78296992" w:rsidR="00767147" w:rsidRDefault="00767147" w:rsidP="00767147">
      <w:pPr>
        <w:pStyle w:val="Sansinterligne"/>
        <w:spacing w:after="12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Murray the</w:t>
      </w:r>
      <w:r w:rsidR="00CA2BBC">
        <w:rPr>
          <w:rFonts w:ascii="Times New Roman" w:hAnsi="Times New Roman"/>
          <w:color w:val="002060"/>
          <w:sz w:val="24"/>
          <w:szCs w:val="24"/>
        </w:rPr>
        <w:t>n</w:t>
      </w:r>
      <w:r>
        <w:rPr>
          <w:rFonts w:ascii="Times New Roman" w:hAnsi="Times New Roman"/>
          <w:color w:val="002060"/>
          <w:sz w:val="24"/>
          <w:szCs w:val="24"/>
        </w:rPr>
        <w:t xml:space="preserve"> contacted Dave Robertson, Fire Chief of South Glengarry</w:t>
      </w:r>
      <w:r w:rsidR="00CA2BBC">
        <w:rPr>
          <w:rFonts w:ascii="Times New Roman" w:hAnsi="Times New Roman"/>
          <w:color w:val="002060"/>
          <w:sz w:val="24"/>
          <w:szCs w:val="24"/>
        </w:rPr>
        <w:t xml:space="preserve"> township</w:t>
      </w:r>
      <w:r w:rsidR="00015036">
        <w:rPr>
          <w:rFonts w:ascii="Times New Roman" w:hAnsi="Times New Roman"/>
          <w:color w:val="002060"/>
          <w:sz w:val="24"/>
          <w:szCs w:val="24"/>
        </w:rPr>
        <w:t>,</w:t>
      </w:r>
      <w:r>
        <w:rPr>
          <w:rFonts w:ascii="Times New Roman" w:hAnsi="Times New Roman"/>
          <w:color w:val="002060"/>
          <w:sz w:val="24"/>
          <w:szCs w:val="24"/>
        </w:rPr>
        <w:t xml:space="preserve"> to explore the possibility of installing this repeater at the Beaverbrook landfill site where the fire department have their communication system </w:t>
      </w:r>
      <w:r w:rsidR="00015036">
        <w:rPr>
          <w:rFonts w:ascii="Times New Roman" w:hAnsi="Times New Roman"/>
          <w:color w:val="002060"/>
          <w:sz w:val="24"/>
          <w:szCs w:val="24"/>
        </w:rPr>
        <w:t>and</w:t>
      </w:r>
      <w:r>
        <w:rPr>
          <w:rFonts w:ascii="Times New Roman" w:hAnsi="Times New Roman"/>
          <w:color w:val="002060"/>
          <w:sz w:val="24"/>
          <w:szCs w:val="24"/>
        </w:rPr>
        <w:t xml:space="preserve"> a 100’ tower. Dave was very supportive </w:t>
      </w:r>
      <w:proofErr w:type="gramStart"/>
      <w:r w:rsidR="00A612AD">
        <w:rPr>
          <w:rFonts w:ascii="Times New Roman" w:hAnsi="Times New Roman"/>
          <w:color w:val="002060"/>
          <w:sz w:val="24"/>
          <w:szCs w:val="24"/>
        </w:rPr>
        <w:t xml:space="preserve">of </w:t>
      </w:r>
      <w:r>
        <w:rPr>
          <w:rFonts w:ascii="Times New Roman" w:hAnsi="Times New Roman"/>
          <w:color w:val="002060"/>
          <w:sz w:val="24"/>
          <w:szCs w:val="24"/>
        </w:rPr>
        <w:t xml:space="preserve"> this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initiative.</w:t>
      </w:r>
    </w:p>
    <w:p w14:paraId="7258E45B" w14:textId="77777777" w:rsidR="00767147" w:rsidRDefault="00767147" w:rsidP="00767147">
      <w:pPr>
        <w:pStyle w:val="Sansinterligne"/>
        <w:spacing w:after="12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Earle (VE3IMP) and Doug (VE3HTR) visited the Beaverbrook site. As a </w:t>
      </w:r>
      <w:r w:rsidR="00015036">
        <w:rPr>
          <w:rFonts w:ascii="Times New Roman" w:hAnsi="Times New Roman"/>
          <w:color w:val="002060"/>
          <w:sz w:val="24"/>
          <w:szCs w:val="24"/>
        </w:rPr>
        <w:t>result,</w:t>
      </w:r>
      <w:r>
        <w:rPr>
          <w:rFonts w:ascii="Times New Roman" w:hAnsi="Times New Roman"/>
          <w:color w:val="002060"/>
          <w:sz w:val="24"/>
          <w:szCs w:val="24"/>
        </w:rPr>
        <w:t xml:space="preserve"> a letter was sent to Dave Robertson, Fire Chief of South Glengarry, to detail the plan for installing the repeater in the Beaverbrook site.</w:t>
      </w:r>
    </w:p>
    <w:p w14:paraId="573D65BA" w14:textId="77777777" w:rsidR="00767147" w:rsidRPr="00F702FF" w:rsidRDefault="00767147" w:rsidP="00767147">
      <w:pPr>
        <w:pStyle w:val="Sansinterligne"/>
        <w:spacing w:after="12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>Finally, thanks to Dave Robertson, chief of the South Glengarry F.D., approval</w:t>
      </w:r>
      <w:r>
        <w:rPr>
          <w:rFonts w:ascii="Times New Roman" w:hAnsi="Times New Roman"/>
          <w:color w:val="002060"/>
          <w:sz w:val="24"/>
          <w:szCs w:val="24"/>
        </w:rPr>
        <w:t xml:space="preserve"> of the township council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is in the works to allow for the sharing of the existing 100’ tower and communication system installed at the </w:t>
      </w:r>
      <w:r w:rsidR="00015036">
        <w:rPr>
          <w:rFonts w:ascii="Times New Roman" w:hAnsi="Times New Roman"/>
          <w:color w:val="002060"/>
          <w:sz w:val="24"/>
          <w:szCs w:val="24"/>
        </w:rPr>
        <w:t xml:space="preserve">Beaverbrook </w:t>
      </w:r>
      <w:r w:rsidRPr="00F702FF">
        <w:rPr>
          <w:rFonts w:ascii="Times New Roman" w:hAnsi="Times New Roman"/>
          <w:color w:val="002060"/>
          <w:sz w:val="24"/>
          <w:szCs w:val="24"/>
        </w:rPr>
        <w:t>landfill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 site</w:t>
      </w:r>
      <w:r w:rsidRPr="00F702FF">
        <w:rPr>
          <w:rFonts w:ascii="Times New Roman" w:hAnsi="Times New Roman"/>
          <w:color w:val="002060"/>
          <w:sz w:val="24"/>
          <w:szCs w:val="24"/>
        </w:rPr>
        <w:t>, north of Williamstown.</w:t>
      </w:r>
    </w:p>
    <w:p w14:paraId="69747559" w14:textId="67C3F648" w:rsidR="008E65C3" w:rsidRDefault="00767147" w:rsidP="00242873">
      <w:pPr>
        <w:pStyle w:val="Sansinterligne"/>
        <w:spacing w:after="24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The Seaway Valley Repeater </w:t>
      </w:r>
      <w:r w:rsidR="00015036">
        <w:rPr>
          <w:rFonts w:ascii="Times New Roman" w:hAnsi="Times New Roman"/>
          <w:color w:val="002060"/>
          <w:sz w:val="24"/>
          <w:szCs w:val="24"/>
        </w:rPr>
        <w:t>C</w:t>
      </w:r>
      <w:r>
        <w:rPr>
          <w:rFonts w:ascii="Times New Roman" w:hAnsi="Times New Roman"/>
          <w:color w:val="002060"/>
          <w:sz w:val="24"/>
          <w:szCs w:val="24"/>
        </w:rPr>
        <w:t>ouncil was contacted to make them aware th</w:t>
      </w:r>
      <w:r w:rsidR="00015036">
        <w:rPr>
          <w:rFonts w:ascii="Times New Roman" w:hAnsi="Times New Roman"/>
          <w:color w:val="002060"/>
          <w:sz w:val="24"/>
          <w:szCs w:val="24"/>
        </w:rPr>
        <w:t>at</w:t>
      </w:r>
      <w:r>
        <w:rPr>
          <w:rFonts w:ascii="Times New Roman" w:hAnsi="Times New Roman"/>
          <w:color w:val="002060"/>
          <w:sz w:val="24"/>
          <w:szCs w:val="24"/>
        </w:rPr>
        <w:t xml:space="preserve"> the NGA repeater 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will </w:t>
      </w:r>
      <w:proofErr w:type="gramStart"/>
      <w:r w:rsidR="00A612AD">
        <w:rPr>
          <w:rFonts w:ascii="Times New Roman" w:hAnsi="Times New Roman"/>
          <w:color w:val="002060"/>
          <w:sz w:val="24"/>
          <w:szCs w:val="24"/>
        </w:rPr>
        <w:t xml:space="preserve">be </w:t>
      </w:r>
      <w:r>
        <w:rPr>
          <w:rFonts w:ascii="Times New Roman" w:hAnsi="Times New Roman"/>
          <w:color w:val="002060"/>
          <w:sz w:val="24"/>
          <w:szCs w:val="24"/>
        </w:rPr>
        <w:t xml:space="preserve"> relocated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15036">
        <w:rPr>
          <w:rFonts w:ascii="Times New Roman" w:hAnsi="Times New Roman"/>
          <w:color w:val="002060"/>
          <w:sz w:val="24"/>
          <w:szCs w:val="24"/>
        </w:rPr>
        <w:t>under the VE3TEL callsign</w:t>
      </w:r>
      <w:r w:rsidR="00F854BE" w:rsidRPr="00F702FF">
        <w:rPr>
          <w:rFonts w:ascii="Times New Roman" w:hAnsi="Times New Roman"/>
          <w:color w:val="002060"/>
          <w:sz w:val="24"/>
          <w:szCs w:val="24"/>
        </w:rPr>
        <w:t>.</w:t>
      </w:r>
    </w:p>
    <w:p w14:paraId="33C6BCF0" w14:textId="77777777" w:rsidR="00015036" w:rsidRPr="00F702FF" w:rsidRDefault="00015036" w:rsidP="00242873">
      <w:pPr>
        <w:pStyle w:val="Sansinterligne"/>
        <w:spacing w:after="24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The actual repeater, now the property of Rick (VA3EV) and the duplexer own</w:t>
      </w:r>
      <w:r w:rsidR="00A612AD">
        <w:rPr>
          <w:rFonts w:ascii="Times New Roman" w:hAnsi="Times New Roman"/>
          <w:color w:val="002060"/>
          <w:sz w:val="24"/>
          <w:szCs w:val="24"/>
        </w:rPr>
        <w:t>ed</w:t>
      </w:r>
      <w:r>
        <w:rPr>
          <w:rFonts w:ascii="Times New Roman" w:hAnsi="Times New Roman"/>
          <w:color w:val="002060"/>
          <w:sz w:val="24"/>
          <w:szCs w:val="24"/>
        </w:rPr>
        <w:t xml:space="preserve"> by Doug (VE3HTR) will be used for this purpose.</w:t>
      </w:r>
    </w:p>
    <w:p w14:paraId="6A4B025A" w14:textId="77777777" w:rsidR="00767147" w:rsidRDefault="008E65C3" w:rsidP="00767147">
      <w:pPr>
        <w:pStyle w:val="Sansinterligne"/>
        <w:numPr>
          <w:ilvl w:val="0"/>
          <w:numId w:val="28"/>
        </w:numPr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  <w:u w:val="single"/>
        </w:rPr>
        <w:t>Field Day 2022: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5AA61541" w14:textId="77777777" w:rsidR="008E65C3" w:rsidRPr="00F702FF" w:rsidRDefault="00306F06" w:rsidP="00767147">
      <w:pPr>
        <w:pStyle w:val="Sansinterligne"/>
        <w:spacing w:after="12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>Date f</w:t>
      </w:r>
      <w:r w:rsidR="008E65C3" w:rsidRPr="00F702FF">
        <w:rPr>
          <w:rFonts w:ascii="Times New Roman" w:hAnsi="Times New Roman"/>
          <w:color w:val="002060"/>
          <w:sz w:val="24"/>
          <w:szCs w:val="24"/>
        </w:rPr>
        <w:t xml:space="preserve">irmed-up for June 25-26, </w:t>
      </w:r>
      <w:r w:rsidR="00AA0382" w:rsidRPr="00F702FF">
        <w:rPr>
          <w:rFonts w:ascii="Times New Roman" w:hAnsi="Times New Roman"/>
          <w:color w:val="002060"/>
          <w:sz w:val="24"/>
          <w:szCs w:val="24"/>
        </w:rPr>
        <w:t>2022,</w:t>
      </w:r>
      <w:r w:rsidR="008E65C3" w:rsidRPr="00F702FF">
        <w:rPr>
          <w:rFonts w:ascii="Times New Roman" w:hAnsi="Times New Roman"/>
          <w:color w:val="002060"/>
          <w:sz w:val="24"/>
          <w:szCs w:val="24"/>
        </w:rPr>
        <w:t xml:space="preserve"> at the Lost Villages site in Long Sault.</w:t>
      </w:r>
    </w:p>
    <w:p w14:paraId="308A414C" w14:textId="77777777" w:rsidR="00F854BE" w:rsidRPr="00F702FF" w:rsidRDefault="00F854BE" w:rsidP="009B52EE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Joe (VE3ADB) </w:t>
      </w:r>
      <w:r w:rsidR="00767147">
        <w:rPr>
          <w:rFonts w:ascii="Times New Roman" w:hAnsi="Times New Roman"/>
          <w:color w:val="002060"/>
          <w:sz w:val="24"/>
          <w:szCs w:val="24"/>
        </w:rPr>
        <w:t>circulated a sign-up sheet to identify volunteers for the event</w:t>
      </w:r>
      <w:r w:rsidRPr="00F702FF">
        <w:rPr>
          <w:rFonts w:ascii="Times New Roman" w:hAnsi="Times New Roman"/>
          <w:color w:val="002060"/>
          <w:sz w:val="24"/>
          <w:szCs w:val="24"/>
        </w:rPr>
        <w:t>.</w:t>
      </w:r>
      <w:r w:rsidR="00767147">
        <w:rPr>
          <w:rFonts w:ascii="Times New Roman" w:hAnsi="Times New Roman"/>
          <w:color w:val="002060"/>
          <w:sz w:val="24"/>
          <w:szCs w:val="24"/>
        </w:rPr>
        <w:t xml:space="preserve"> Once these are identified, a planning meeting will be called.</w:t>
      </w:r>
    </w:p>
    <w:p w14:paraId="42F7BC8D" w14:textId="77777777" w:rsidR="00F854BE" w:rsidRPr="00F702FF" w:rsidRDefault="00F854BE" w:rsidP="00242873">
      <w:pPr>
        <w:pStyle w:val="Sansinterligne"/>
        <w:spacing w:after="24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>Earle</w:t>
      </w:r>
      <w:r w:rsidR="0039727A" w:rsidRPr="00F702FF">
        <w:rPr>
          <w:rFonts w:ascii="Times New Roman" w:hAnsi="Times New Roman"/>
          <w:color w:val="002060"/>
          <w:sz w:val="24"/>
          <w:szCs w:val="24"/>
        </w:rPr>
        <w:t xml:space="preserve"> (VE3IMP)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and </w:t>
      </w:r>
      <w:r w:rsidR="0039727A" w:rsidRPr="00F702FF">
        <w:rPr>
          <w:rFonts w:ascii="Times New Roman" w:hAnsi="Times New Roman"/>
          <w:color w:val="002060"/>
          <w:sz w:val="24"/>
          <w:szCs w:val="24"/>
        </w:rPr>
        <w:t xml:space="preserve">Earnest Vinson will </w:t>
      </w:r>
      <w:r w:rsidR="005E316C" w:rsidRPr="00F702FF">
        <w:rPr>
          <w:rFonts w:ascii="Times New Roman" w:hAnsi="Times New Roman"/>
          <w:color w:val="002060"/>
          <w:sz w:val="24"/>
          <w:szCs w:val="24"/>
        </w:rPr>
        <w:t xml:space="preserve">each </w:t>
      </w:r>
      <w:r w:rsidR="0039727A" w:rsidRPr="00F702FF">
        <w:rPr>
          <w:rFonts w:ascii="Times New Roman" w:hAnsi="Times New Roman"/>
          <w:color w:val="002060"/>
          <w:sz w:val="24"/>
          <w:szCs w:val="24"/>
        </w:rPr>
        <w:t>have a RV on site for Saturday night.</w:t>
      </w:r>
    </w:p>
    <w:p w14:paraId="3509530D" w14:textId="77777777" w:rsidR="00242873" w:rsidRPr="00242873" w:rsidRDefault="005E316C" w:rsidP="00242873">
      <w:pPr>
        <w:pStyle w:val="Sansinterligne"/>
        <w:numPr>
          <w:ilvl w:val="0"/>
          <w:numId w:val="28"/>
        </w:numPr>
        <w:spacing w:after="120"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9B52EE">
        <w:rPr>
          <w:rFonts w:ascii="Times New Roman" w:hAnsi="Times New Roman"/>
          <w:color w:val="002060"/>
          <w:sz w:val="24"/>
          <w:szCs w:val="24"/>
          <w:u w:val="single"/>
        </w:rPr>
        <w:t xml:space="preserve">Club </w:t>
      </w:r>
      <w:r w:rsidR="00242873">
        <w:rPr>
          <w:rFonts w:ascii="Times New Roman" w:hAnsi="Times New Roman"/>
          <w:color w:val="002060"/>
          <w:sz w:val="24"/>
          <w:szCs w:val="24"/>
          <w:u w:val="single"/>
        </w:rPr>
        <w:t xml:space="preserve">Summer </w:t>
      </w:r>
      <w:r w:rsidRPr="009B52EE">
        <w:rPr>
          <w:rFonts w:ascii="Times New Roman" w:hAnsi="Times New Roman"/>
          <w:color w:val="002060"/>
          <w:sz w:val="24"/>
          <w:szCs w:val="24"/>
          <w:u w:val="single"/>
        </w:rPr>
        <w:t xml:space="preserve">Jackets:  </w:t>
      </w:r>
    </w:p>
    <w:p w14:paraId="41C3EDCB" w14:textId="77777777" w:rsidR="00242873" w:rsidRPr="00A6080F" w:rsidRDefault="00242873" w:rsidP="00A6080F">
      <w:pPr>
        <w:pStyle w:val="Sansinterligne"/>
        <w:spacing w:after="12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A6080F">
        <w:rPr>
          <w:rFonts w:ascii="Times New Roman" w:hAnsi="Times New Roman"/>
          <w:color w:val="002060"/>
          <w:sz w:val="24"/>
          <w:szCs w:val="24"/>
        </w:rPr>
        <w:t>We have a proposal for our summer jackets. The logo and placement of info will be the same</w:t>
      </w:r>
      <w:r w:rsidR="00015036">
        <w:rPr>
          <w:rFonts w:ascii="Times New Roman" w:hAnsi="Times New Roman"/>
          <w:color w:val="002060"/>
          <w:sz w:val="24"/>
          <w:szCs w:val="24"/>
        </w:rPr>
        <w:t xml:space="preserve"> as the winter jacket</w:t>
      </w:r>
      <w:r w:rsidRPr="00A6080F">
        <w:rPr>
          <w:rFonts w:ascii="Times New Roman" w:hAnsi="Times New Roman"/>
          <w:color w:val="002060"/>
          <w:sz w:val="24"/>
          <w:szCs w:val="24"/>
        </w:rPr>
        <w:t>.</w:t>
      </w:r>
    </w:p>
    <w:p w14:paraId="148656F2" w14:textId="77777777" w:rsidR="00242873" w:rsidRPr="00A6080F" w:rsidRDefault="00242873" w:rsidP="00A6080F">
      <w:pPr>
        <w:pStyle w:val="Sansinterligne"/>
        <w:spacing w:after="12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A6080F">
        <w:rPr>
          <w:rFonts w:ascii="Times New Roman" w:hAnsi="Times New Roman"/>
          <w:color w:val="002060"/>
          <w:sz w:val="24"/>
          <w:szCs w:val="24"/>
        </w:rPr>
        <w:t xml:space="preserve">The approximate quote from </w:t>
      </w:r>
      <w:proofErr w:type="spellStart"/>
      <w:r w:rsidRPr="00A6080F">
        <w:rPr>
          <w:rFonts w:ascii="Times New Roman" w:hAnsi="Times New Roman"/>
          <w:color w:val="002060"/>
          <w:sz w:val="24"/>
          <w:szCs w:val="24"/>
        </w:rPr>
        <w:t>Rayco</w:t>
      </w:r>
      <w:proofErr w:type="spellEnd"/>
      <w:r w:rsidRPr="00A6080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15036">
        <w:rPr>
          <w:rFonts w:ascii="Times New Roman" w:hAnsi="Times New Roman"/>
          <w:color w:val="002060"/>
          <w:sz w:val="24"/>
          <w:szCs w:val="24"/>
        </w:rPr>
        <w:t>i</w:t>
      </w:r>
      <w:r w:rsidRPr="00A6080F">
        <w:rPr>
          <w:rFonts w:ascii="Times New Roman" w:hAnsi="Times New Roman"/>
          <w:color w:val="002060"/>
          <w:sz w:val="24"/>
          <w:szCs w:val="24"/>
        </w:rPr>
        <w:t xml:space="preserve">s </w:t>
      </w:r>
      <w:r w:rsidR="00A612AD">
        <w:rPr>
          <w:rFonts w:ascii="Times New Roman" w:hAnsi="Times New Roman"/>
          <w:color w:val="002060"/>
          <w:sz w:val="24"/>
          <w:szCs w:val="24"/>
        </w:rPr>
        <w:t>$</w:t>
      </w:r>
      <w:r w:rsidRPr="00A6080F">
        <w:rPr>
          <w:rFonts w:ascii="Times New Roman" w:hAnsi="Times New Roman"/>
          <w:color w:val="002060"/>
          <w:sz w:val="24"/>
          <w:szCs w:val="24"/>
        </w:rPr>
        <w:t xml:space="preserve">65.00 per jacket. </w:t>
      </w:r>
    </w:p>
    <w:p w14:paraId="00C23F5C" w14:textId="77777777" w:rsidR="00D81F7A" w:rsidRPr="00A6080F" w:rsidRDefault="00A6080F" w:rsidP="00A6080F">
      <w:pPr>
        <w:pStyle w:val="Sansinterligne"/>
        <w:spacing w:after="240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A6080F">
        <w:rPr>
          <w:rFonts w:ascii="Times New Roman" w:hAnsi="Times New Roman"/>
          <w:color w:val="002060"/>
          <w:sz w:val="24"/>
          <w:szCs w:val="24"/>
        </w:rPr>
        <w:t xml:space="preserve">A letter was sent to the members in preparation to place an order with </w:t>
      </w:r>
      <w:proofErr w:type="spellStart"/>
      <w:r w:rsidRPr="00A6080F">
        <w:rPr>
          <w:rFonts w:ascii="Times New Roman" w:hAnsi="Times New Roman"/>
          <w:color w:val="002060"/>
          <w:sz w:val="24"/>
          <w:szCs w:val="24"/>
        </w:rPr>
        <w:t>Rayco</w:t>
      </w:r>
      <w:proofErr w:type="spellEnd"/>
    </w:p>
    <w:p w14:paraId="37055DCD" w14:textId="77777777" w:rsidR="00A6080F" w:rsidRPr="00A6080F" w:rsidRDefault="006305E2" w:rsidP="00A6080F">
      <w:pPr>
        <w:pStyle w:val="Sansinterligne"/>
        <w:numPr>
          <w:ilvl w:val="0"/>
          <w:numId w:val="28"/>
        </w:numPr>
        <w:spacing w:after="120"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F702FF">
        <w:rPr>
          <w:rFonts w:ascii="Times New Roman" w:hAnsi="Times New Roman"/>
          <w:color w:val="002060"/>
          <w:sz w:val="24"/>
          <w:szCs w:val="24"/>
          <w:u w:val="single"/>
        </w:rPr>
        <w:t>Membership</w:t>
      </w:r>
      <w:r w:rsidR="00D6004B" w:rsidRPr="00F702FF">
        <w:rPr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  <w:r w:rsidRPr="00F702FF">
        <w:rPr>
          <w:rFonts w:ascii="Times New Roman" w:hAnsi="Times New Roman"/>
          <w:color w:val="002060"/>
          <w:sz w:val="24"/>
          <w:szCs w:val="24"/>
          <w:u w:val="single"/>
        </w:rPr>
        <w:t>Cards:</w:t>
      </w:r>
      <w:r w:rsidRPr="00A6080F">
        <w:rPr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</w:p>
    <w:p w14:paraId="63EC4FD9" w14:textId="63CC05E4" w:rsidR="006305E2" w:rsidRPr="00F702FF" w:rsidRDefault="006305E2" w:rsidP="00A6080F">
      <w:pPr>
        <w:pStyle w:val="Sansinterligne"/>
        <w:spacing w:after="240"/>
        <w:ind w:left="1429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Earle has prepared </w:t>
      </w:r>
      <w:r w:rsidR="00336610" w:rsidRPr="00F702FF">
        <w:rPr>
          <w:rFonts w:ascii="Times New Roman" w:hAnsi="Times New Roman"/>
          <w:color w:val="002060"/>
          <w:sz w:val="24"/>
          <w:szCs w:val="24"/>
        </w:rPr>
        <w:t xml:space="preserve">2022 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membership cards </w:t>
      </w:r>
      <w:r w:rsidR="00A6080F">
        <w:rPr>
          <w:rFonts w:ascii="Times New Roman" w:hAnsi="Times New Roman"/>
          <w:color w:val="002060"/>
          <w:sz w:val="24"/>
          <w:szCs w:val="24"/>
        </w:rPr>
        <w:t xml:space="preserve">for those who have renewed after December 31, </w:t>
      </w:r>
      <w:r w:rsidR="00073300">
        <w:rPr>
          <w:rFonts w:ascii="Times New Roman" w:hAnsi="Times New Roman"/>
          <w:color w:val="002060"/>
          <w:sz w:val="24"/>
          <w:szCs w:val="24"/>
        </w:rPr>
        <w:t>2021,</w:t>
      </w:r>
      <w:r w:rsidR="00A6080F">
        <w:rPr>
          <w:rFonts w:ascii="Times New Roman" w:hAnsi="Times New Roman"/>
          <w:color w:val="002060"/>
          <w:sz w:val="24"/>
          <w:szCs w:val="24"/>
        </w:rPr>
        <w:t xml:space="preserve"> and do not have cards</w:t>
      </w:r>
      <w:r w:rsidRPr="00F702FF">
        <w:rPr>
          <w:rFonts w:ascii="Times New Roman" w:hAnsi="Times New Roman"/>
          <w:color w:val="002060"/>
          <w:sz w:val="24"/>
          <w:szCs w:val="24"/>
        </w:rPr>
        <w:t>.</w:t>
      </w:r>
      <w:r w:rsidR="00336610"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6080F">
        <w:rPr>
          <w:rFonts w:ascii="Times New Roman" w:hAnsi="Times New Roman"/>
          <w:color w:val="002060"/>
          <w:sz w:val="24"/>
          <w:szCs w:val="24"/>
        </w:rPr>
        <w:t>In the future membership</w:t>
      </w:r>
      <w:r w:rsidR="00336610" w:rsidRPr="00F702FF">
        <w:rPr>
          <w:rFonts w:ascii="Times New Roman" w:hAnsi="Times New Roman"/>
          <w:color w:val="002060"/>
          <w:sz w:val="24"/>
          <w:szCs w:val="24"/>
        </w:rPr>
        <w:t xml:space="preserve"> cards </w:t>
      </w:r>
      <w:r w:rsidR="0039727A" w:rsidRPr="00F702FF">
        <w:rPr>
          <w:rFonts w:ascii="Times New Roman" w:hAnsi="Times New Roman"/>
          <w:color w:val="002060"/>
          <w:sz w:val="24"/>
          <w:szCs w:val="24"/>
        </w:rPr>
        <w:t>will</w:t>
      </w:r>
      <w:r w:rsidR="00336610" w:rsidRPr="00F702FF">
        <w:rPr>
          <w:rFonts w:ascii="Times New Roman" w:hAnsi="Times New Roman"/>
          <w:color w:val="002060"/>
          <w:sz w:val="24"/>
          <w:szCs w:val="24"/>
        </w:rPr>
        <w:t xml:space="preserve"> be </w:t>
      </w:r>
      <w:r w:rsidRPr="00F702FF">
        <w:rPr>
          <w:rFonts w:ascii="Times New Roman" w:hAnsi="Times New Roman"/>
          <w:color w:val="002060"/>
          <w:sz w:val="24"/>
          <w:szCs w:val="24"/>
        </w:rPr>
        <w:t>issued electronically.</w:t>
      </w:r>
      <w:r w:rsidR="00A6080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7BC01CFB" w14:textId="77777777" w:rsidR="00396D5E" w:rsidRPr="00F702FF" w:rsidRDefault="00396D5E" w:rsidP="003F32E0">
      <w:pPr>
        <w:numPr>
          <w:ilvl w:val="0"/>
          <w:numId w:val="9"/>
        </w:numPr>
        <w:spacing w:afterLines="40" w:after="96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New Business</w:t>
      </w:r>
      <w:r w:rsidR="00071827" w:rsidRPr="00F702FF">
        <w:rPr>
          <w:b/>
          <w:bCs/>
          <w:color w:val="002060"/>
          <w:lang w:val="en-CA"/>
        </w:rPr>
        <w:t>:</w:t>
      </w:r>
    </w:p>
    <w:p w14:paraId="1424D1A2" w14:textId="77777777" w:rsidR="00624D3D" w:rsidRDefault="00624D3D" w:rsidP="00073300">
      <w:pPr>
        <w:pStyle w:val="Sansinterligne"/>
        <w:numPr>
          <w:ilvl w:val="0"/>
          <w:numId w:val="23"/>
        </w:numPr>
        <w:spacing w:after="120"/>
        <w:ind w:hanging="357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Earnest gave a debrief of the RAC HAM radio course he </w:t>
      </w:r>
      <w:r w:rsidR="005E316C" w:rsidRPr="00F702FF">
        <w:rPr>
          <w:rFonts w:ascii="Times New Roman" w:hAnsi="Times New Roman"/>
          <w:color w:val="002060"/>
          <w:sz w:val="24"/>
          <w:szCs w:val="24"/>
        </w:rPr>
        <w:t xml:space="preserve">has just </w:t>
      </w:r>
      <w:r w:rsidRPr="00F702FF">
        <w:rPr>
          <w:rFonts w:ascii="Times New Roman" w:hAnsi="Times New Roman"/>
          <w:color w:val="002060"/>
          <w:sz w:val="24"/>
          <w:szCs w:val="24"/>
        </w:rPr>
        <w:t>attend</w:t>
      </w:r>
      <w:r w:rsidR="005E316C" w:rsidRPr="00F702FF">
        <w:rPr>
          <w:rFonts w:ascii="Times New Roman" w:hAnsi="Times New Roman"/>
          <w:color w:val="002060"/>
          <w:sz w:val="24"/>
          <w:szCs w:val="24"/>
        </w:rPr>
        <w:t>ed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. The course </w:t>
      </w:r>
      <w:r w:rsidR="005E316C" w:rsidRPr="00F702FF">
        <w:rPr>
          <w:rFonts w:ascii="Times New Roman" w:hAnsi="Times New Roman"/>
          <w:color w:val="002060"/>
          <w:sz w:val="24"/>
          <w:szCs w:val="24"/>
        </w:rPr>
        <w:t xml:space="preserve">was delivered </w:t>
      </w:r>
      <w:r w:rsidRPr="00F702FF">
        <w:rPr>
          <w:rFonts w:ascii="Times New Roman" w:hAnsi="Times New Roman"/>
          <w:color w:val="002060"/>
          <w:sz w:val="24"/>
          <w:szCs w:val="24"/>
        </w:rPr>
        <w:t>by Al</w:t>
      </w:r>
      <w:r w:rsidR="00657B69" w:rsidRPr="00F702FF">
        <w:rPr>
          <w:rFonts w:ascii="Times New Roman" w:hAnsi="Times New Roman"/>
          <w:color w:val="002060"/>
          <w:sz w:val="24"/>
          <w:szCs w:val="24"/>
        </w:rPr>
        <w:t xml:space="preserve"> Penney (VO1</w:t>
      </w:r>
      <w:r w:rsidR="002A6CA3" w:rsidRPr="00F702FF">
        <w:rPr>
          <w:rFonts w:ascii="Times New Roman" w:hAnsi="Times New Roman"/>
          <w:color w:val="002060"/>
          <w:sz w:val="24"/>
          <w:szCs w:val="24"/>
        </w:rPr>
        <w:t xml:space="preserve">NO). There </w:t>
      </w:r>
      <w:r w:rsidR="005E316C" w:rsidRPr="00F702FF">
        <w:rPr>
          <w:rFonts w:ascii="Times New Roman" w:hAnsi="Times New Roman"/>
          <w:color w:val="002060"/>
          <w:sz w:val="24"/>
          <w:szCs w:val="24"/>
        </w:rPr>
        <w:t xml:space="preserve">were </w:t>
      </w:r>
      <w:r w:rsidR="00072039">
        <w:rPr>
          <w:rFonts w:ascii="Times New Roman" w:hAnsi="Times New Roman"/>
          <w:color w:val="002060"/>
          <w:sz w:val="24"/>
          <w:szCs w:val="24"/>
        </w:rPr>
        <w:t xml:space="preserve">240 students, initially, </w:t>
      </w:r>
      <w:r w:rsidR="002A6CA3" w:rsidRPr="00F702FF">
        <w:rPr>
          <w:rFonts w:ascii="Times New Roman" w:hAnsi="Times New Roman"/>
          <w:color w:val="002060"/>
          <w:sz w:val="24"/>
          <w:szCs w:val="24"/>
        </w:rPr>
        <w:t xml:space="preserve">170 students </w:t>
      </w:r>
      <w:r w:rsidR="00072039">
        <w:rPr>
          <w:rFonts w:ascii="Times New Roman" w:hAnsi="Times New Roman"/>
          <w:color w:val="002060"/>
          <w:sz w:val="24"/>
          <w:szCs w:val="24"/>
        </w:rPr>
        <w:t>finished</w:t>
      </w:r>
      <w:r w:rsidR="002A6CA3" w:rsidRPr="00F702FF">
        <w:rPr>
          <w:rFonts w:ascii="Times New Roman" w:hAnsi="Times New Roman"/>
          <w:color w:val="002060"/>
          <w:sz w:val="24"/>
          <w:szCs w:val="24"/>
        </w:rPr>
        <w:t xml:space="preserve"> the course. The sessions </w:t>
      </w:r>
      <w:r w:rsidR="005E316C" w:rsidRPr="00F702FF">
        <w:rPr>
          <w:rFonts w:ascii="Times New Roman" w:hAnsi="Times New Roman"/>
          <w:color w:val="002060"/>
          <w:sz w:val="24"/>
          <w:szCs w:val="24"/>
        </w:rPr>
        <w:t xml:space="preserve">were </w:t>
      </w:r>
      <w:r w:rsidR="002A6CA3" w:rsidRPr="00F702FF">
        <w:rPr>
          <w:rFonts w:ascii="Times New Roman" w:hAnsi="Times New Roman"/>
          <w:color w:val="002060"/>
          <w:sz w:val="24"/>
          <w:szCs w:val="24"/>
        </w:rPr>
        <w:t xml:space="preserve">recorded and </w:t>
      </w:r>
      <w:r w:rsidR="005E316C" w:rsidRPr="00F702FF">
        <w:rPr>
          <w:rFonts w:ascii="Times New Roman" w:hAnsi="Times New Roman"/>
          <w:color w:val="002060"/>
          <w:sz w:val="24"/>
          <w:szCs w:val="24"/>
        </w:rPr>
        <w:t xml:space="preserve">are </w:t>
      </w:r>
      <w:r w:rsidR="002A6CA3" w:rsidRPr="00F702FF">
        <w:rPr>
          <w:rFonts w:ascii="Times New Roman" w:hAnsi="Times New Roman"/>
          <w:color w:val="002060"/>
          <w:sz w:val="24"/>
          <w:szCs w:val="24"/>
        </w:rPr>
        <w:t xml:space="preserve">available on YouTube for the registered participants to view and review. The course is highly </w:t>
      </w:r>
      <w:r w:rsidR="0091535B" w:rsidRPr="00F702FF">
        <w:rPr>
          <w:rFonts w:ascii="Times New Roman" w:hAnsi="Times New Roman"/>
          <w:color w:val="002060"/>
          <w:sz w:val="24"/>
          <w:szCs w:val="24"/>
        </w:rPr>
        <w:t>recommended</w:t>
      </w:r>
      <w:r w:rsidR="00DC0973" w:rsidRPr="00F702FF">
        <w:rPr>
          <w:rFonts w:ascii="Times New Roman" w:hAnsi="Times New Roman"/>
          <w:color w:val="002060"/>
          <w:sz w:val="24"/>
          <w:szCs w:val="24"/>
        </w:rPr>
        <w:t>.</w:t>
      </w:r>
    </w:p>
    <w:p w14:paraId="638ADE7C" w14:textId="77777777" w:rsidR="00AF713D" w:rsidRDefault="00AF713D" w:rsidP="00073300">
      <w:pPr>
        <w:pStyle w:val="Sansinterligne"/>
        <w:numPr>
          <w:ilvl w:val="0"/>
          <w:numId w:val="23"/>
        </w:numPr>
        <w:spacing w:after="120"/>
        <w:ind w:hanging="3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At the suggestion of Earnest, the secretary was tasked to give notice to local media of our club meeting so those of the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general public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, interested in Ham Radio could attend either in person or virtually. 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Neighbo</w:t>
      </w:r>
      <w:r w:rsidR="00A612AD">
        <w:rPr>
          <w:rFonts w:ascii="Times New Roman" w:hAnsi="Times New Roman"/>
          <w:color w:val="002060"/>
          <w:sz w:val="24"/>
          <w:szCs w:val="24"/>
        </w:rPr>
        <w:t>u</w:t>
      </w:r>
      <w:r>
        <w:rPr>
          <w:rFonts w:ascii="Times New Roman" w:hAnsi="Times New Roman"/>
          <w:color w:val="002060"/>
          <w:sz w:val="24"/>
          <w:szCs w:val="24"/>
        </w:rPr>
        <w:t>ring clubs will also be invited to participate.</w:t>
      </w:r>
    </w:p>
    <w:p w14:paraId="61862272" w14:textId="61C8A949" w:rsidR="00072039" w:rsidRPr="00F702FF" w:rsidRDefault="00AF713D" w:rsidP="0091535B">
      <w:pPr>
        <w:pStyle w:val="Sansinterligne"/>
        <w:numPr>
          <w:ilvl w:val="0"/>
          <w:numId w:val="23"/>
        </w:numPr>
        <w:spacing w:after="240"/>
        <w:ind w:hanging="35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Members were also reminded of Coffee </w:t>
      </w:r>
      <w:r w:rsidR="00A612AD">
        <w:rPr>
          <w:rFonts w:ascii="Times New Roman" w:hAnsi="Times New Roman"/>
          <w:color w:val="002060"/>
          <w:sz w:val="24"/>
          <w:szCs w:val="24"/>
        </w:rPr>
        <w:t>K</w:t>
      </w:r>
      <w:r>
        <w:rPr>
          <w:rFonts w:ascii="Times New Roman" w:hAnsi="Times New Roman"/>
          <w:color w:val="002060"/>
          <w:sz w:val="24"/>
          <w:szCs w:val="24"/>
        </w:rPr>
        <w:t xml:space="preserve">latches at 8:30am on </w:t>
      </w:r>
      <w:r w:rsidR="00A612AD">
        <w:rPr>
          <w:rFonts w:ascii="Times New Roman" w:hAnsi="Times New Roman"/>
          <w:color w:val="002060"/>
          <w:sz w:val="24"/>
          <w:szCs w:val="24"/>
        </w:rPr>
        <w:t>the 1</w:t>
      </w:r>
      <w:r w:rsidR="00A612AD" w:rsidRPr="00A84E69">
        <w:rPr>
          <w:rFonts w:ascii="Times New Roman" w:hAnsi="Times New Roman"/>
          <w:color w:val="002060"/>
          <w:sz w:val="24"/>
          <w:szCs w:val="24"/>
          <w:vertAlign w:val="superscript"/>
        </w:rPr>
        <w:t>st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gramStart"/>
      <w:r w:rsidR="00A612AD">
        <w:rPr>
          <w:rFonts w:ascii="Times New Roman" w:hAnsi="Times New Roman"/>
          <w:color w:val="002060"/>
          <w:sz w:val="24"/>
          <w:szCs w:val="24"/>
        </w:rPr>
        <w:t>3</w:t>
      </w:r>
      <w:r w:rsidR="00A612AD" w:rsidRPr="00A84E69">
        <w:rPr>
          <w:rFonts w:ascii="Times New Roman" w:hAnsi="Times New Roman"/>
          <w:color w:val="002060"/>
          <w:sz w:val="24"/>
          <w:szCs w:val="24"/>
          <w:vertAlign w:val="superscript"/>
        </w:rPr>
        <w:t>rd</w:t>
      </w:r>
      <w:proofErr w:type="gramEnd"/>
      <w:r w:rsidR="00A612AD">
        <w:rPr>
          <w:rFonts w:ascii="Times New Roman" w:hAnsi="Times New Roman"/>
          <w:color w:val="002060"/>
          <w:sz w:val="24"/>
          <w:szCs w:val="24"/>
        </w:rPr>
        <w:t xml:space="preserve"> and 5</w:t>
      </w:r>
      <w:r w:rsidR="00A612AD" w:rsidRPr="00A84E69">
        <w:rPr>
          <w:rFonts w:ascii="Times New Roman" w:hAnsi="Times New Roman"/>
          <w:color w:val="002060"/>
          <w:sz w:val="24"/>
          <w:szCs w:val="24"/>
          <w:vertAlign w:val="superscript"/>
        </w:rPr>
        <w:t>th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Saturdays of 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each </w:t>
      </w:r>
      <w:r>
        <w:rPr>
          <w:rFonts w:ascii="Times New Roman" w:hAnsi="Times New Roman"/>
          <w:color w:val="002060"/>
          <w:sz w:val="24"/>
          <w:szCs w:val="24"/>
        </w:rPr>
        <w:t>month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.  </w:t>
      </w:r>
      <w:r>
        <w:rPr>
          <w:rFonts w:ascii="Times New Roman" w:hAnsi="Times New Roman"/>
          <w:color w:val="002060"/>
          <w:sz w:val="24"/>
          <w:szCs w:val="24"/>
        </w:rPr>
        <w:t>Fo</w:t>
      </w:r>
      <w:r w:rsidR="00317999">
        <w:rPr>
          <w:rFonts w:ascii="Times New Roman" w:hAnsi="Times New Roman"/>
          <w:color w:val="002060"/>
          <w:sz w:val="24"/>
          <w:szCs w:val="24"/>
        </w:rPr>
        <w:t>x</w:t>
      </w:r>
      <w:r>
        <w:rPr>
          <w:rFonts w:ascii="Times New Roman" w:hAnsi="Times New Roman"/>
          <w:color w:val="002060"/>
          <w:sz w:val="24"/>
          <w:szCs w:val="24"/>
        </w:rPr>
        <w:t xml:space="preserve"> hunts 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take place on average </w:t>
      </w:r>
      <w:r>
        <w:rPr>
          <w:rFonts w:ascii="Times New Roman" w:hAnsi="Times New Roman"/>
          <w:color w:val="002060"/>
          <w:sz w:val="24"/>
          <w:szCs w:val="24"/>
        </w:rPr>
        <w:t xml:space="preserve">once a month. The participation </w:t>
      </w:r>
      <w:r w:rsidR="00A612AD">
        <w:rPr>
          <w:rFonts w:ascii="Times New Roman" w:hAnsi="Times New Roman"/>
          <w:color w:val="002060"/>
          <w:sz w:val="24"/>
          <w:szCs w:val="24"/>
        </w:rPr>
        <w:t>in</w:t>
      </w:r>
      <w:del w:id="1" w:author="Roger Bélanger" w:date="2022-06-20T09:46:00Z">
        <w:r w:rsidR="00A612AD" w:rsidDel="002230BB">
          <w:rPr>
            <w:rFonts w:ascii="Times New Roman" w:hAnsi="Times New Roman"/>
            <w:color w:val="002060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color w:val="002060"/>
          <w:sz w:val="24"/>
          <w:szCs w:val="24"/>
        </w:rPr>
        <w:t xml:space="preserve"> those activities has been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modest</w:t>
      </w:r>
      <w:proofErr w:type="gramEnd"/>
      <w:r w:rsidR="00317999">
        <w:rPr>
          <w:rFonts w:ascii="Times New Roman" w:hAnsi="Times New Roman"/>
          <w:color w:val="002060"/>
          <w:sz w:val="24"/>
          <w:szCs w:val="24"/>
        </w:rPr>
        <w:t xml:space="preserve"> and member</w:t>
      </w:r>
      <w:r w:rsidR="00A612AD">
        <w:rPr>
          <w:rFonts w:ascii="Times New Roman" w:hAnsi="Times New Roman"/>
          <w:color w:val="002060"/>
          <w:sz w:val="24"/>
          <w:szCs w:val="24"/>
        </w:rPr>
        <w:t>s</w:t>
      </w:r>
      <w:r w:rsidR="00317999">
        <w:rPr>
          <w:rFonts w:ascii="Times New Roman" w:hAnsi="Times New Roman"/>
          <w:color w:val="002060"/>
          <w:sz w:val="24"/>
          <w:szCs w:val="24"/>
        </w:rPr>
        <w:t xml:space="preserve"> are encouraged to participate more actively.</w:t>
      </w:r>
      <w:r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14:paraId="71E462BA" w14:textId="77777777" w:rsidR="00CE5D3B" w:rsidRPr="00F702FF" w:rsidRDefault="00CE5D3B" w:rsidP="003F32E0">
      <w:pPr>
        <w:numPr>
          <w:ilvl w:val="0"/>
          <w:numId w:val="9"/>
        </w:numPr>
        <w:spacing w:afterLines="40" w:after="96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Next Meeting</w:t>
      </w:r>
      <w:r w:rsidR="00071827" w:rsidRPr="00F702FF">
        <w:rPr>
          <w:b/>
          <w:bCs/>
          <w:color w:val="002060"/>
          <w:lang w:val="en-CA"/>
        </w:rPr>
        <w:t>:</w:t>
      </w:r>
    </w:p>
    <w:p w14:paraId="61AC6850" w14:textId="77777777" w:rsidR="00DD06C4" w:rsidRPr="00F702FF" w:rsidRDefault="00CE5D3B" w:rsidP="00DC0973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Next meeting will be </w:t>
      </w:r>
      <w:r w:rsidR="00510F37" w:rsidRPr="00F702FF">
        <w:rPr>
          <w:rFonts w:ascii="Times New Roman" w:hAnsi="Times New Roman"/>
          <w:color w:val="002060"/>
          <w:sz w:val="24"/>
          <w:szCs w:val="24"/>
        </w:rPr>
        <w:t xml:space="preserve">held in a hybrid mode, 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Wednesday </w:t>
      </w:r>
      <w:r w:rsidR="006B22DA">
        <w:rPr>
          <w:rFonts w:ascii="Times New Roman" w:hAnsi="Times New Roman"/>
          <w:color w:val="002060"/>
          <w:sz w:val="24"/>
          <w:szCs w:val="24"/>
        </w:rPr>
        <w:t>June 29</w:t>
      </w:r>
      <w:r w:rsidR="00214450" w:rsidRPr="00F702FF">
        <w:rPr>
          <w:rFonts w:ascii="Times New Roman" w:hAnsi="Times New Roman"/>
          <w:color w:val="002060"/>
          <w:sz w:val="24"/>
          <w:szCs w:val="24"/>
        </w:rPr>
        <w:t>,</w:t>
      </w:r>
      <w:r w:rsidR="00510F37"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73300" w:rsidRPr="00F702FF">
        <w:rPr>
          <w:rFonts w:ascii="Times New Roman" w:hAnsi="Times New Roman"/>
          <w:color w:val="002060"/>
          <w:sz w:val="24"/>
          <w:szCs w:val="24"/>
        </w:rPr>
        <w:t>2022,</w:t>
      </w:r>
      <w:r w:rsidR="00BC1A8F"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D06C4" w:rsidRPr="00F702FF">
        <w:rPr>
          <w:rFonts w:ascii="Times New Roman" w:hAnsi="Times New Roman"/>
          <w:color w:val="002060"/>
          <w:sz w:val="24"/>
          <w:szCs w:val="24"/>
        </w:rPr>
        <w:t>at the St</w:t>
      </w:r>
      <w:r w:rsidR="00A612AD">
        <w:rPr>
          <w:rFonts w:ascii="Times New Roman" w:hAnsi="Times New Roman"/>
          <w:color w:val="002060"/>
          <w:sz w:val="24"/>
          <w:szCs w:val="24"/>
        </w:rPr>
        <w:t>.</w:t>
      </w:r>
      <w:r w:rsidR="005E3FA5"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D06C4" w:rsidRPr="00F702FF">
        <w:rPr>
          <w:rFonts w:ascii="Times New Roman" w:hAnsi="Times New Roman"/>
          <w:color w:val="002060"/>
          <w:sz w:val="24"/>
          <w:szCs w:val="24"/>
        </w:rPr>
        <w:t>John Ambulance</w:t>
      </w:r>
      <w:r w:rsidR="005E3FA5" w:rsidRPr="00F702FF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DD06C4" w:rsidRPr="00F702FF">
        <w:rPr>
          <w:rFonts w:ascii="Times New Roman" w:hAnsi="Times New Roman"/>
          <w:color w:val="002060"/>
          <w:sz w:val="24"/>
          <w:szCs w:val="24"/>
        </w:rPr>
        <w:t>100 Second St</w:t>
      </w:r>
      <w:r w:rsidR="005E3FA5" w:rsidRPr="00F702FF">
        <w:rPr>
          <w:rFonts w:ascii="Times New Roman" w:hAnsi="Times New Roman"/>
          <w:color w:val="002060"/>
          <w:sz w:val="24"/>
          <w:szCs w:val="24"/>
        </w:rPr>
        <w:t>.</w:t>
      </w:r>
      <w:r w:rsidR="00DD06C4" w:rsidRPr="00F702FF">
        <w:rPr>
          <w:rFonts w:ascii="Times New Roman" w:hAnsi="Times New Roman"/>
          <w:color w:val="002060"/>
          <w:sz w:val="24"/>
          <w:szCs w:val="24"/>
        </w:rPr>
        <w:t xml:space="preserve"> W</w:t>
      </w:r>
      <w:r w:rsidR="005E3FA5" w:rsidRPr="00F702FF">
        <w:rPr>
          <w:rFonts w:ascii="Times New Roman" w:hAnsi="Times New Roman"/>
          <w:color w:val="002060"/>
          <w:sz w:val="24"/>
          <w:szCs w:val="24"/>
        </w:rPr>
        <w:t>.</w:t>
      </w:r>
      <w:r w:rsidR="00DD06C4" w:rsidRPr="00F702FF">
        <w:rPr>
          <w:rFonts w:ascii="Times New Roman" w:hAnsi="Times New Roman"/>
          <w:color w:val="002060"/>
          <w:sz w:val="24"/>
          <w:szCs w:val="24"/>
        </w:rPr>
        <w:t xml:space="preserve">, Cornwall, </w:t>
      </w:r>
      <w:r w:rsidR="00DB54CE" w:rsidRPr="00F702FF">
        <w:rPr>
          <w:rFonts w:ascii="Times New Roman" w:hAnsi="Times New Roman"/>
          <w:color w:val="002060"/>
          <w:sz w:val="24"/>
          <w:szCs w:val="24"/>
        </w:rPr>
        <w:t>ON K</w:t>
      </w:r>
      <w:r w:rsidR="00DD06C4" w:rsidRPr="00F702FF">
        <w:rPr>
          <w:rFonts w:ascii="Times New Roman" w:hAnsi="Times New Roman"/>
          <w:color w:val="002060"/>
          <w:sz w:val="24"/>
          <w:szCs w:val="24"/>
        </w:rPr>
        <w:t>6J 1G5.</w:t>
      </w:r>
    </w:p>
    <w:p w14:paraId="2E2AB0E3" w14:textId="77777777" w:rsidR="003D10C0" w:rsidRPr="00F702FF" w:rsidRDefault="0091535B" w:rsidP="0091535B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The guest speaker will be </w:t>
      </w:r>
      <w:r w:rsidR="006B22DA">
        <w:rPr>
          <w:rFonts w:ascii="Times New Roman" w:hAnsi="Times New Roman"/>
          <w:color w:val="002060"/>
          <w:sz w:val="24"/>
          <w:szCs w:val="24"/>
        </w:rPr>
        <w:t>Hiroshi Takahashi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(V</w:t>
      </w:r>
      <w:r w:rsidR="006B22DA">
        <w:rPr>
          <w:rFonts w:ascii="Times New Roman" w:hAnsi="Times New Roman"/>
          <w:color w:val="002060"/>
          <w:sz w:val="24"/>
          <w:szCs w:val="24"/>
        </w:rPr>
        <w:t>E7LET</w:t>
      </w:r>
      <w:r w:rsidRPr="00F702FF">
        <w:rPr>
          <w:rFonts w:ascii="Times New Roman" w:hAnsi="Times New Roman"/>
          <w:color w:val="002060"/>
          <w:sz w:val="24"/>
          <w:szCs w:val="24"/>
        </w:rPr>
        <w:t>)</w:t>
      </w:r>
      <w:r w:rsidR="006B22DA">
        <w:rPr>
          <w:rFonts w:ascii="Times New Roman" w:hAnsi="Times New Roman"/>
          <w:color w:val="002060"/>
          <w:sz w:val="24"/>
          <w:szCs w:val="24"/>
        </w:rPr>
        <w:t>,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74DF0" w:rsidRPr="00F702FF">
        <w:rPr>
          <w:rFonts w:ascii="Times New Roman" w:hAnsi="Times New Roman"/>
          <w:color w:val="002060"/>
          <w:sz w:val="24"/>
          <w:szCs w:val="24"/>
        </w:rPr>
        <w:t xml:space="preserve">RAC </w:t>
      </w:r>
      <w:r w:rsidR="006B22DA">
        <w:rPr>
          <w:rFonts w:ascii="Times New Roman" w:hAnsi="Times New Roman"/>
          <w:color w:val="002060"/>
          <w:sz w:val="24"/>
          <w:szCs w:val="24"/>
        </w:rPr>
        <w:t>Amateur Radio Operator of the Year</w:t>
      </w:r>
      <w:r w:rsidR="00A612AD">
        <w:rPr>
          <w:rFonts w:ascii="Times New Roman" w:hAnsi="Times New Roman"/>
          <w:color w:val="002060"/>
          <w:sz w:val="24"/>
          <w:szCs w:val="24"/>
        </w:rPr>
        <w:t xml:space="preserve"> for 2021</w:t>
      </w:r>
      <w:r w:rsidR="00073300">
        <w:rPr>
          <w:rFonts w:ascii="Times New Roman" w:hAnsi="Times New Roman"/>
          <w:color w:val="002060"/>
          <w:sz w:val="24"/>
          <w:szCs w:val="24"/>
        </w:rPr>
        <w:t>.</w:t>
      </w:r>
    </w:p>
    <w:p w14:paraId="36D0B68D" w14:textId="77777777" w:rsidR="007946CE" w:rsidRPr="00F702FF" w:rsidRDefault="0090661C" w:rsidP="003F32E0">
      <w:pPr>
        <w:numPr>
          <w:ilvl w:val="0"/>
          <w:numId w:val="9"/>
        </w:numPr>
        <w:spacing w:afterLines="40" w:after="96"/>
        <w:ind w:left="697" w:hanging="697"/>
        <w:rPr>
          <w:b/>
          <w:bCs/>
          <w:color w:val="002060"/>
          <w:lang w:val="en-CA"/>
        </w:rPr>
      </w:pPr>
      <w:r w:rsidRPr="00F702FF">
        <w:rPr>
          <w:b/>
          <w:bCs/>
          <w:color w:val="002060"/>
          <w:lang w:val="en-CA"/>
        </w:rPr>
        <w:t>Adjournment</w:t>
      </w:r>
      <w:r w:rsidR="007946CE" w:rsidRPr="00F702FF">
        <w:rPr>
          <w:b/>
          <w:bCs/>
          <w:color w:val="002060"/>
          <w:lang w:val="en-CA"/>
        </w:rPr>
        <w:t>:</w:t>
      </w:r>
    </w:p>
    <w:p w14:paraId="7FF82100" w14:textId="77777777" w:rsidR="00694344" w:rsidRPr="00F702FF" w:rsidRDefault="007946CE" w:rsidP="0091535B">
      <w:pPr>
        <w:spacing w:after="240"/>
        <w:ind w:left="697"/>
        <w:rPr>
          <w:color w:val="002060"/>
          <w:lang w:val="en-CA"/>
        </w:rPr>
      </w:pPr>
      <w:r w:rsidRPr="00F702FF">
        <w:rPr>
          <w:color w:val="002060"/>
          <w:lang w:val="en-CA"/>
        </w:rPr>
        <w:t xml:space="preserve">Meeting was adjourned at </w:t>
      </w:r>
      <w:r w:rsidR="000B5E01" w:rsidRPr="00F702FF">
        <w:rPr>
          <w:color w:val="002060"/>
          <w:lang w:val="en-CA"/>
        </w:rPr>
        <w:t>20:3</w:t>
      </w:r>
      <w:r w:rsidR="006B22DA">
        <w:rPr>
          <w:color w:val="002060"/>
          <w:lang w:val="en-CA"/>
        </w:rPr>
        <w:t>5</w:t>
      </w:r>
      <w:r w:rsidRPr="00F702FF">
        <w:rPr>
          <w:color w:val="002060"/>
          <w:lang w:val="en-CA"/>
        </w:rPr>
        <w:t xml:space="preserve"> EDT</w:t>
      </w:r>
    </w:p>
    <w:p w14:paraId="6D16FEC6" w14:textId="77777777" w:rsidR="00631B58" w:rsidRPr="00F702FF" w:rsidRDefault="00631B58" w:rsidP="00565FAA">
      <w:pPr>
        <w:pStyle w:val="Sansinterligne"/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2638E2D9" w14:textId="77777777" w:rsidR="003D10C0" w:rsidRPr="00F702FF" w:rsidRDefault="003D10C0" w:rsidP="00565FAA">
      <w:pPr>
        <w:pStyle w:val="Sansinterligne"/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6F636E7A" w14:textId="77777777" w:rsidR="003D10C0" w:rsidRPr="00F702FF" w:rsidRDefault="003D10C0" w:rsidP="00565FAA">
      <w:pPr>
        <w:pStyle w:val="Sansinterligne"/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549241BE" w14:textId="77777777" w:rsidR="003D10C0" w:rsidRPr="00F702FF" w:rsidRDefault="003D10C0" w:rsidP="00565FAA">
      <w:pPr>
        <w:pStyle w:val="Sansinterligne"/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09F106F2" w14:textId="77777777" w:rsidR="007B7922" w:rsidRPr="00F702FF" w:rsidRDefault="007B7922" w:rsidP="00565FAA">
      <w:pPr>
        <w:pStyle w:val="Sansinterligne"/>
        <w:spacing w:after="120"/>
        <w:jc w:val="both"/>
        <w:rPr>
          <w:rFonts w:ascii="Times New Roman" w:hAnsi="Times New Roman"/>
          <w:color w:val="002060"/>
          <w:sz w:val="24"/>
          <w:szCs w:val="24"/>
        </w:rPr>
      </w:pPr>
      <w:r w:rsidRPr="00F702FF">
        <w:rPr>
          <w:rFonts w:ascii="Times New Roman" w:hAnsi="Times New Roman"/>
          <w:color w:val="002060"/>
          <w:sz w:val="24"/>
          <w:szCs w:val="24"/>
        </w:rPr>
        <w:t xml:space="preserve">Minutes </w:t>
      </w:r>
      <w:r w:rsidR="007C0C26" w:rsidRPr="00F702FF">
        <w:rPr>
          <w:rFonts w:ascii="Times New Roman" w:hAnsi="Times New Roman"/>
          <w:color w:val="002060"/>
          <w:sz w:val="24"/>
          <w:szCs w:val="24"/>
        </w:rPr>
        <w:t xml:space="preserve">submitted </w:t>
      </w:r>
      <w:r w:rsidRPr="00F702FF">
        <w:rPr>
          <w:rFonts w:ascii="Times New Roman" w:hAnsi="Times New Roman"/>
          <w:color w:val="002060"/>
          <w:sz w:val="24"/>
          <w:szCs w:val="24"/>
        </w:rPr>
        <w:t>by Roger B</w:t>
      </w:r>
      <w:r w:rsidR="00A77C11" w:rsidRPr="00F702FF">
        <w:rPr>
          <w:rFonts w:ascii="Times New Roman" w:hAnsi="Times New Roman"/>
          <w:color w:val="002060"/>
          <w:sz w:val="24"/>
          <w:szCs w:val="24"/>
        </w:rPr>
        <w:t>élanger</w:t>
      </w:r>
      <w:r w:rsidRPr="00F702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77C11" w:rsidRPr="00F702FF">
        <w:rPr>
          <w:rFonts w:ascii="Times New Roman" w:hAnsi="Times New Roman"/>
          <w:color w:val="002060"/>
          <w:sz w:val="24"/>
          <w:szCs w:val="24"/>
        </w:rPr>
        <w:t>(</w:t>
      </w:r>
      <w:r w:rsidRPr="00F702FF">
        <w:rPr>
          <w:rFonts w:ascii="Times New Roman" w:hAnsi="Times New Roman"/>
          <w:color w:val="002060"/>
          <w:sz w:val="24"/>
          <w:szCs w:val="24"/>
        </w:rPr>
        <w:t>VA3GBV</w:t>
      </w:r>
      <w:r w:rsidR="00A77C11" w:rsidRPr="00F702FF">
        <w:rPr>
          <w:rFonts w:ascii="Times New Roman" w:hAnsi="Times New Roman"/>
          <w:color w:val="002060"/>
          <w:sz w:val="24"/>
          <w:szCs w:val="24"/>
        </w:rPr>
        <w:t>)</w:t>
      </w:r>
      <w:r w:rsidR="002A59F7" w:rsidRPr="00F702FF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F702FF">
        <w:rPr>
          <w:rFonts w:ascii="Times New Roman" w:hAnsi="Times New Roman"/>
          <w:color w:val="002060"/>
          <w:sz w:val="24"/>
          <w:szCs w:val="24"/>
        </w:rPr>
        <w:t>Secretary,</w:t>
      </w:r>
    </w:p>
    <w:p w14:paraId="7EA41B1F" w14:textId="77777777" w:rsidR="000B4E23" w:rsidRPr="000B7447" w:rsidRDefault="007C0C26" w:rsidP="002727CE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  <w:r w:rsidRPr="000B7447">
        <w:rPr>
          <w:rFonts w:ascii="Times New Roman" w:hAnsi="Times New Roman"/>
          <w:color w:val="002060"/>
        </w:rPr>
        <w:t xml:space="preserve">April </w:t>
      </w:r>
      <w:r w:rsidR="00A157AF" w:rsidRPr="000B7447">
        <w:rPr>
          <w:rFonts w:ascii="Times New Roman" w:hAnsi="Times New Roman"/>
          <w:color w:val="002060"/>
        </w:rPr>
        <w:t>27</w:t>
      </w:r>
      <w:r w:rsidRPr="000B7447">
        <w:rPr>
          <w:rFonts w:ascii="Times New Roman" w:hAnsi="Times New Roman"/>
          <w:color w:val="002060"/>
        </w:rPr>
        <w:t>, 2022</w:t>
      </w:r>
    </w:p>
    <w:p w14:paraId="78B170B7" w14:textId="77777777" w:rsidR="005140B0" w:rsidRPr="000B7447" w:rsidRDefault="005140B0">
      <w:pPr>
        <w:rPr>
          <w:color w:val="002060"/>
          <w:sz w:val="32"/>
          <w:szCs w:val="32"/>
          <w:lang w:val="en-CA"/>
        </w:rPr>
        <w:sectPr w:rsidR="005140B0" w:rsidRPr="000B7447" w:rsidSect="005E3F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04" w:right="1440" w:bottom="1080" w:left="1440" w:header="708" w:footer="708" w:gutter="0"/>
          <w:pgNumType w:start="1"/>
          <w:cols w:space="708"/>
          <w:titlePg/>
          <w:docGrid w:linePitch="360"/>
        </w:sectPr>
      </w:pPr>
    </w:p>
    <w:p w14:paraId="4A3E1171" w14:textId="589C7FE4" w:rsidR="005140B0" w:rsidRPr="000B7447" w:rsidRDefault="005140B0" w:rsidP="005140B0">
      <w:pPr>
        <w:tabs>
          <w:tab w:val="left" w:pos="284"/>
        </w:tabs>
        <w:ind w:left="-142"/>
        <w:jc w:val="center"/>
        <w:rPr>
          <w:color w:val="002060"/>
          <w:sz w:val="20"/>
          <w:szCs w:val="20"/>
          <w:lang w:val="en-CA"/>
        </w:rPr>
      </w:pPr>
      <w:r w:rsidRPr="000B7447">
        <w:rPr>
          <w:b/>
          <w:color w:val="002060"/>
          <w:sz w:val="36"/>
          <w:szCs w:val="20"/>
          <w:lang w:val="en-CA"/>
        </w:rPr>
        <w:t>SVARC 2022 Annual Planning Calendar</w:t>
      </w:r>
      <w:r w:rsidRPr="000B7447">
        <w:rPr>
          <w:b/>
          <w:color w:val="002060"/>
          <w:szCs w:val="20"/>
          <w:lang w:val="en-CA"/>
        </w:rPr>
        <w:t xml:space="preserve"> - Last Revised:  </w:t>
      </w:r>
      <w:r w:rsidR="002C6B90" w:rsidRPr="000B7447">
        <w:rPr>
          <w:b/>
          <w:color w:val="002060"/>
          <w:szCs w:val="20"/>
          <w:lang w:val="en-CA"/>
        </w:rPr>
        <w:fldChar w:fldCharType="begin"/>
      </w:r>
      <w:r w:rsidRPr="000B7447">
        <w:rPr>
          <w:b/>
          <w:color w:val="002060"/>
          <w:szCs w:val="20"/>
          <w:lang w:val="en-CA"/>
        </w:rPr>
        <w:instrText xml:space="preserve"> DATE \@ "MMMM d, yyyy" </w:instrText>
      </w:r>
      <w:r w:rsidR="002C6B90" w:rsidRPr="000B7447">
        <w:rPr>
          <w:b/>
          <w:color w:val="002060"/>
          <w:szCs w:val="20"/>
          <w:lang w:val="en-CA"/>
        </w:rPr>
        <w:fldChar w:fldCharType="separate"/>
      </w:r>
      <w:ins w:id="2" w:author="Roger Bélanger" w:date="2022-06-30T07:59:00Z">
        <w:r w:rsidR="00C23520">
          <w:rPr>
            <w:b/>
            <w:noProof/>
            <w:color w:val="002060"/>
            <w:szCs w:val="20"/>
            <w:lang w:val="en-CA"/>
          </w:rPr>
          <w:t>June 30, 2022</w:t>
        </w:r>
      </w:ins>
      <w:del w:id="3" w:author="Roger Bélanger" w:date="2022-06-20T09:44:00Z">
        <w:r w:rsidR="00671D78" w:rsidDel="002230BB">
          <w:rPr>
            <w:b/>
            <w:noProof/>
            <w:color w:val="002060"/>
            <w:szCs w:val="20"/>
            <w:lang w:val="en-CA"/>
          </w:rPr>
          <w:delText>May 27, 2022</w:delText>
        </w:r>
      </w:del>
      <w:r w:rsidR="002C6B90" w:rsidRPr="000B7447">
        <w:rPr>
          <w:b/>
          <w:color w:val="002060"/>
          <w:szCs w:val="20"/>
          <w:lang w:val="en-CA"/>
        </w:rPr>
        <w:fldChar w:fldCharType="end"/>
      </w:r>
    </w:p>
    <w:tbl>
      <w:tblPr>
        <w:tblW w:w="142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128"/>
        <w:gridCol w:w="901"/>
        <w:gridCol w:w="1542"/>
        <w:gridCol w:w="2527"/>
        <w:gridCol w:w="2520"/>
        <w:gridCol w:w="1565"/>
        <w:gridCol w:w="1224"/>
      </w:tblGrid>
      <w:tr w:rsidR="000B7447" w:rsidRPr="000B7447" w14:paraId="1AD254C4" w14:textId="77777777" w:rsidTr="00C431BD">
        <w:trPr>
          <w:trHeight w:hRule="exact" w:val="532"/>
        </w:trPr>
        <w:tc>
          <w:tcPr>
            <w:tcW w:w="1876" w:type="dxa"/>
            <w:vAlign w:val="center"/>
          </w:tcPr>
          <w:p w14:paraId="4A300AB8" w14:textId="77777777" w:rsidR="005140B0" w:rsidRPr="000B7447" w:rsidRDefault="005140B0" w:rsidP="0074154D">
            <w:pPr>
              <w:ind w:left="162"/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Event Number</w:t>
            </w:r>
          </w:p>
        </w:tc>
        <w:tc>
          <w:tcPr>
            <w:tcW w:w="2128" w:type="dxa"/>
            <w:vAlign w:val="center"/>
          </w:tcPr>
          <w:p w14:paraId="3018198C" w14:textId="77777777" w:rsidR="005140B0" w:rsidRPr="000B7447" w:rsidRDefault="005140B0" w:rsidP="0074154D">
            <w:pPr>
              <w:ind w:left="162"/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Date</w:t>
            </w:r>
          </w:p>
        </w:tc>
        <w:tc>
          <w:tcPr>
            <w:tcW w:w="901" w:type="dxa"/>
            <w:vAlign w:val="center"/>
          </w:tcPr>
          <w:p w14:paraId="2798EE7F" w14:textId="77777777" w:rsidR="005140B0" w:rsidRPr="000B7447" w:rsidRDefault="005140B0" w:rsidP="0074154D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Day</w:t>
            </w:r>
          </w:p>
        </w:tc>
        <w:tc>
          <w:tcPr>
            <w:tcW w:w="1542" w:type="dxa"/>
            <w:vAlign w:val="center"/>
          </w:tcPr>
          <w:p w14:paraId="3102416C" w14:textId="77777777" w:rsidR="005140B0" w:rsidRPr="000B7447" w:rsidRDefault="005140B0" w:rsidP="0074154D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Time (Local)</w:t>
            </w:r>
          </w:p>
        </w:tc>
        <w:tc>
          <w:tcPr>
            <w:tcW w:w="2527" w:type="dxa"/>
            <w:vAlign w:val="center"/>
          </w:tcPr>
          <w:p w14:paraId="3E94AA6B" w14:textId="77777777" w:rsidR="005140B0" w:rsidRPr="000B7447" w:rsidRDefault="005140B0" w:rsidP="0074154D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Item</w:t>
            </w:r>
          </w:p>
        </w:tc>
        <w:tc>
          <w:tcPr>
            <w:tcW w:w="2520" w:type="dxa"/>
            <w:vAlign w:val="center"/>
          </w:tcPr>
          <w:p w14:paraId="685AB112" w14:textId="77777777" w:rsidR="005140B0" w:rsidRPr="000B7447" w:rsidRDefault="005140B0" w:rsidP="0074154D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Location</w:t>
            </w:r>
          </w:p>
        </w:tc>
        <w:tc>
          <w:tcPr>
            <w:tcW w:w="1565" w:type="dxa"/>
            <w:vAlign w:val="center"/>
          </w:tcPr>
          <w:p w14:paraId="7A47F672" w14:textId="77777777" w:rsidR="005140B0" w:rsidRPr="000B7447" w:rsidRDefault="005140B0" w:rsidP="0074154D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Guest Speaker</w:t>
            </w:r>
          </w:p>
        </w:tc>
        <w:tc>
          <w:tcPr>
            <w:tcW w:w="1224" w:type="dxa"/>
            <w:vAlign w:val="center"/>
          </w:tcPr>
          <w:p w14:paraId="35C67DBC" w14:textId="77777777" w:rsidR="005140B0" w:rsidRPr="000B7447" w:rsidRDefault="005140B0" w:rsidP="0074154D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Lead</w:t>
            </w:r>
          </w:p>
        </w:tc>
      </w:tr>
      <w:tr w:rsidR="001E446D" w:rsidRPr="000B7447" w14:paraId="5D0410CA" w14:textId="77777777" w:rsidTr="00C431BD">
        <w:trPr>
          <w:trHeight w:hRule="exact" w:val="288"/>
        </w:trPr>
        <w:tc>
          <w:tcPr>
            <w:tcW w:w="1876" w:type="dxa"/>
            <w:vAlign w:val="center"/>
          </w:tcPr>
          <w:p w14:paraId="120A90EA" w14:textId="77777777" w:rsidR="001E446D" w:rsidRPr="000B7447" w:rsidRDefault="001E446D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3A660CD7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June 25-27, 2022</w:t>
            </w:r>
          </w:p>
        </w:tc>
        <w:tc>
          <w:tcPr>
            <w:tcW w:w="901" w:type="dxa"/>
            <w:vAlign w:val="center"/>
          </w:tcPr>
          <w:p w14:paraId="780777E8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Sat/Sun</w:t>
            </w:r>
          </w:p>
        </w:tc>
        <w:tc>
          <w:tcPr>
            <w:tcW w:w="1542" w:type="dxa"/>
            <w:vAlign w:val="center"/>
          </w:tcPr>
          <w:p w14:paraId="518FFD63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All day</w:t>
            </w:r>
          </w:p>
        </w:tc>
        <w:tc>
          <w:tcPr>
            <w:tcW w:w="2527" w:type="dxa"/>
            <w:vAlign w:val="center"/>
          </w:tcPr>
          <w:p w14:paraId="1BF88D6B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Field Day 2022</w:t>
            </w:r>
          </w:p>
        </w:tc>
        <w:tc>
          <w:tcPr>
            <w:tcW w:w="2520" w:type="dxa"/>
            <w:vAlign w:val="center"/>
          </w:tcPr>
          <w:p w14:paraId="2955FC2B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 xml:space="preserve">Lost Villages, Long Sault </w:t>
            </w:r>
          </w:p>
        </w:tc>
        <w:tc>
          <w:tcPr>
            <w:tcW w:w="1565" w:type="dxa"/>
            <w:vAlign w:val="center"/>
          </w:tcPr>
          <w:p w14:paraId="62B7BD3C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224" w:type="dxa"/>
            <w:vAlign w:val="center"/>
          </w:tcPr>
          <w:p w14:paraId="3DE388CE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??</w:t>
            </w:r>
          </w:p>
        </w:tc>
      </w:tr>
      <w:tr w:rsidR="001E446D" w:rsidRPr="000B7447" w14:paraId="1A99060E" w14:textId="77777777" w:rsidTr="00204348">
        <w:trPr>
          <w:trHeight w:hRule="exact" w:val="288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0004F9F1" w14:textId="77777777" w:rsidR="001E446D" w:rsidRPr="000B7447" w:rsidRDefault="001E446D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59F53CE2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June 29, 2022</w:t>
            </w:r>
          </w:p>
        </w:tc>
        <w:tc>
          <w:tcPr>
            <w:tcW w:w="901" w:type="dxa"/>
            <w:vAlign w:val="center"/>
          </w:tcPr>
          <w:p w14:paraId="302D9BFF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542" w:type="dxa"/>
            <w:vAlign w:val="center"/>
          </w:tcPr>
          <w:p w14:paraId="60C64A92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3227A113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General Meeting</w:t>
            </w:r>
          </w:p>
        </w:tc>
        <w:tc>
          <w:tcPr>
            <w:tcW w:w="2520" w:type="dxa"/>
            <w:vAlign w:val="center"/>
          </w:tcPr>
          <w:p w14:paraId="355B2E2B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0607006A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55A79F59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1E446D" w:rsidRPr="000B7447" w14:paraId="695C7875" w14:textId="77777777" w:rsidTr="00204348">
        <w:trPr>
          <w:trHeight w:hRule="exact" w:val="288"/>
        </w:trPr>
        <w:tc>
          <w:tcPr>
            <w:tcW w:w="1876" w:type="dxa"/>
            <w:shd w:val="clear" w:color="auto" w:fill="D9D9D9"/>
            <w:vAlign w:val="center"/>
          </w:tcPr>
          <w:p w14:paraId="7B8A1010" w14:textId="77777777" w:rsidR="001E446D" w:rsidRPr="000B7447" w:rsidRDefault="001E446D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7A9732DD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July 2022</w:t>
            </w:r>
          </w:p>
        </w:tc>
        <w:tc>
          <w:tcPr>
            <w:tcW w:w="901" w:type="dxa"/>
            <w:vAlign w:val="center"/>
          </w:tcPr>
          <w:p w14:paraId="15874EA2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42" w:type="dxa"/>
            <w:vAlign w:val="center"/>
          </w:tcPr>
          <w:p w14:paraId="02E06A8E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2527" w:type="dxa"/>
            <w:vAlign w:val="center"/>
          </w:tcPr>
          <w:p w14:paraId="76648AEC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No General Meeting</w:t>
            </w:r>
          </w:p>
        </w:tc>
        <w:tc>
          <w:tcPr>
            <w:tcW w:w="2520" w:type="dxa"/>
            <w:vAlign w:val="center"/>
          </w:tcPr>
          <w:p w14:paraId="0A326891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65" w:type="dxa"/>
            <w:vAlign w:val="center"/>
          </w:tcPr>
          <w:p w14:paraId="4AE22B36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224" w:type="dxa"/>
            <w:vAlign w:val="center"/>
          </w:tcPr>
          <w:p w14:paraId="61A09AB8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</w:tr>
      <w:tr w:rsidR="001E446D" w:rsidRPr="000B7447" w14:paraId="3F4DD7E0" w14:textId="77777777" w:rsidTr="004C02E1">
        <w:trPr>
          <w:trHeight w:hRule="exact" w:val="616"/>
        </w:trPr>
        <w:tc>
          <w:tcPr>
            <w:tcW w:w="1876" w:type="dxa"/>
            <w:vAlign w:val="center"/>
          </w:tcPr>
          <w:p w14:paraId="1B8604C3" w14:textId="77777777" w:rsidR="001E446D" w:rsidRPr="000B7447" w:rsidRDefault="001E446D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7F7161A9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July 09, 2022</w:t>
            </w:r>
          </w:p>
        </w:tc>
        <w:tc>
          <w:tcPr>
            <w:tcW w:w="901" w:type="dxa"/>
            <w:vAlign w:val="center"/>
          </w:tcPr>
          <w:p w14:paraId="3BBC92C5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Sat.</w:t>
            </w:r>
          </w:p>
        </w:tc>
        <w:tc>
          <w:tcPr>
            <w:tcW w:w="1542" w:type="dxa"/>
            <w:vAlign w:val="center"/>
          </w:tcPr>
          <w:p w14:paraId="4C576B81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13:00-15:00</w:t>
            </w:r>
          </w:p>
        </w:tc>
        <w:tc>
          <w:tcPr>
            <w:tcW w:w="2527" w:type="dxa"/>
            <w:vAlign w:val="center"/>
          </w:tcPr>
          <w:p w14:paraId="50C408D5" w14:textId="77777777" w:rsidR="001E446D" w:rsidRPr="000B7447" w:rsidRDefault="004C02E1" w:rsidP="0074154D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SVARC BBQ</w:t>
            </w:r>
          </w:p>
        </w:tc>
        <w:tc>
          <w:tcPr>
            <w:tcW w:w="2520" w:type="dxa"/>
            <w:vAlign w:val="center"/>
          </w:tcPr>
          <w:p w14:paraId="0B93AC79" w14:textId="77777777" w:rsidR="001E446D" w:rsidRDefault="004C02E1" w:rsidP="0074154D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Home of Earnest Vincent</w:t>
            </w:r>
            <w:r w:rsidR="00A612AD">
              <w:rPr>
                <w:color w:val="002060"/>
                <w:sz w:val="22"/>
                <w:szCs w:val="22"/>
                <w:lang w:val="en-CA"/>
              </w:rPr>
              <w:t>,</w:t>
            </w:r>
          </w:p>
          <w:p w14:paraId="3B4C504F" w14:textId="77777777" w:rsidR="004C02E1" w:rsidRPr="000B7447" w:rsidRDefault="004C02E1" w:rsidP="0074154D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 xml:space="preserve">4865 </w:t>
            </w:r>
            <w:r w:rsidR="00843AFE">
              <w:rPr>
                <w:color w:val="002060"/>
                <w:sz w:val="22"/>
                <w:szCs w:val="22"/>
                <w:lang w:val="en-CA"/>
              </w:rPr>
              <w:t>Rte 138</w:t>
            </w:r>
          </w:p>
        </w:tc>
        <w:tc>
          <w:tcPr>
            <w:tcW w:w="1565" w:type="dxa"/>
            <w:vAlign w:val="center"/>
          </w:tcPr>
          <w:p w14:paraId="79B1C2EF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224" w:type="dxa"/>
            <w:vAlign w:val="center"/>
          </w:tcPr>
          <w:p w14:paraId="33903BAB" w14:textId="77777777" w:rsidR="001E446D" w:rsidRPr="000B7447" w:rsidRDefault="001E446D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??</w:t>
            </w:r>
          </w:p>
        </w:tc>
      </w:tr>
      <w:tr w:rsidR="00843AFE" w:rsidRPr="000B7447" w14:paraId="6E3D80B2" w14:textId="77777777" w:rsidTr="00204348">
        <w:trPr>
          <w:trHeight w:hRule="exact" w:val="288"/>
        </w:trPr>
        <w:tc>
          <w:tcPr>
            <w:tcW w:w="1876" w:type="dxa"/>
            <w:shd w:val="clear" w:color="auto" w:fill="D9D9D9"/>
            <w:vAlign w:val="center"/>
          </w:tcPr>
          <w:p w14:paraId="285F9487" w14:textId="77777777" w:rsidR="00843AFE" w:rsidRPr="000B7447" w:rsidRDefault="00843AFE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75D1C4F3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August 2022</w:t>
            </w:r>
          </w:p>
        </w:tc>
        <w:tc>
          <w:tcPr>
            <w:tcW w:w="901" w:type="dxa"/>
            <w:vAlign w:val="center"/>
          </w:tcPr>
          <w:p w14:paraId="0B7D8A2D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42" w:type="dxa"/>
            <w:vAlign w:val="center"/>
          </w:tcPr>
          <w:p w14:paraId="6A2AA967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2527" w:type="dxa"/>
            <w:vAlign w:val="center"/>
          </w:tcPr>
          <w:p w14:paraId="01B1B215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No General Meeting</w:t>
            </w:r>
          </w:p>
        </w:tc>
        <w:tc>
          <w:tcPr>
            <w:tcW w:w="2520" w:type="dxa"/>
            <w:vAlign w:val="center"/>
          </w:tcPr>
          <w:p w14:paraId="1909850E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65" w:type="dxa"/>
            <w:vAlign w:val="center"/>
          </w:tcPr>
          <w:p w14:paraId="1D42311F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224" w:type="dxa"/>
            <w:vAlign w:val="center"/>
          </w:tcPr>
          <w:p w14:paraId="0F63443D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</w:tr>
      <w:tr w:rsidR="00843AFE" w:rsidRPr="000B7447" w14:paraId="259B8560" w14:textId="77777777" w:rsidTr="00C431BD">
        <w:trPr>
          <w:trHeight w:hRule="exact" w:val="288"/>
        </w:trPr>
        <w:tc>
          <w:tcPr>
            <w:tcW w:w="1876" w:type="dxa"/>
            <w:vAlign w:val="center"/>
          </w:tcPr>
          <w:p w14:paraId="487F10C5" w14:textId="77777777" w:rsidR="00843AFE" w:rsidRPr="000B7447" w:rsidRDefault="00843AFE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4DB322D1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September 28, 2022</w:t>
            </w:r>
          </w:p>
        </w:tc>
        <w:tc>
          <w:tcPr>
            <w:tcW w:w="901" w:type="dxa"/>
            <w:vAlign w:val="center"/>
          </w:tcPr>
          <w:p w14:paraId="6C4B902D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542" w:type="dxa"/>
            <w:vAlign w:val="center"/>
          </w:tcPr>
          <w:p w14:paraId="29E70FE6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2059C6A5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General Meeting</w:t>
            </w:r>
          </w:p>
        </w:tc>
        <w:tc>
          <w:tcPr>
            <w:tcW w:w="2520" w:type="dxa"/>
            <w:vAlign w:val="center"/>
          </w:tcPr>
          <w:p w14:paraId="2F26647C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6EE9B9E4" w14:textId="77777777" w:rsidR="00843AFE" w:rsidRPr="000B7447" w:rsidRDefault="00843AFE" w:rsidP="0074154D">
            <w:pPr>
              <w:rPr>
                <w:color w:val="002060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178D5FA9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843AFE" w:rsidRPr="000B7447" w14:paraId="7ED6C284" w14:textId="77777777" w:rsidTr="00204348">
        <w:trPr>
          <w:trHeight w:hRule="exact" w:val="288"/>
        </w:trPr>
        <w:tc>
          <w:tcPr>
            <w:tcW w:w="1876" w:type="dxa"/>
            <w:vAlign w:val="center"/>
          </w:tcPr>
          <w:p w14:paraId="5A588971" w14:textId="77777777" w:rsidR="00843AFE" w:rsidRPr="000B7447" w:rsidRDefault="00843AFE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119D9E87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October 26, 2022</w:t>
            </w:r>
          </w:p>
        </w:tc>
        <w:tc>
          <w:tcPr>
            <w:tcW w:w="901" w:type="dxa"/>
            <w:vAlign w:val="center"/>
          </w:tcPr>
          <w:p w14:paraId="66D758CA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542" w:type="dxa"/>
            <w:vAlign w:val="center"/>
          </w:tcPr>
          <w:p w14:paraId="6E761C9D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4434AE11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 xml:space="preserve">General Meeting </w:t>
            </w:r>
          </w:p>
        </w:tc>
        <w:tc>
          <w:tcPr>
            <w:tcW w:w="2520" w:type="dxa"/>
            <w:vAlign w:val="center"/>
          </w:tcPr>
          <w:p w14:paraId="3406A5E8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7E17860D" w14:textId="77777777" w:rsidR="00843AFE" w:rsidRPr="000B7447" w:rsidRDefault="00843AFE" w:rsidP="0074154D">
            <w:pPr>
              <w:rPr>
                <w:color w:val="002060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677E9994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843AFE" w:rsidRPr="000B7447" w14:paraId="1C3FFCFF" w14:textId="77777777" w:rsidTr="00C431BD">
        <w:trPr>
          <w:trHeight w:hRule="exact" w:val="288"/>
        </w:trPr>
        <w:tc>
          <w:tcPr>
            <w:tcW w:w="1876" w:type="dxa"/>
            <w:vAlign w:val="center"/>
          </w:tcPr>
          <w:p w14:paraId="0FF1368B" w14:textId="77777777" w:rsidR="00843AFE" w:rsidRPr="000B7447" w:rsidRDefault="00843AFE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33C63E40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 xml:space="preserve">November </w:t>
            </w:r>
            <w:r>
              <w:rPr>
                <w:color w:val="002060"/>
                <w:sz w:val="22"/>
                <w:szCs w:val="22"/>
                <w:lang w:val="en-CA"/>
              </w:rPr>
              <w:t>30</w:t>
            </w:r>
            <w:r w:rsidRPr="000B7447">
              <w:rPr>
                <w:color w:val="002060"/>
                <w:sz w:val="22"/>
                <w:szCs w:val="22"/>
                <w:lang w:val="en-CA"/>
              </w:rPr>
              <w:t>, 2022</w:t>
            </w:r>
          </w:p>
        </w:tc>
        <w:tc>
          <w:tcPr>
            <w:tcW w:w="901" w:type="dxa"/>
            <w:vAlign w:val="center"/>
          </w:tcPr>
          <w:p w14:paraId="574EE93A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542" w:type="dxa"/>
            <w:vAlign w:val="center"/>
          </w:tcPr>
          <w:p w14:paraId="095636F5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4B870329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General Meeting</w:t>
            </w:r>
          </w:p>
        </w:tc>
        <w:tc>
          <w:tcPr>
            <w:tcW w:w="2520" w:type="dxa"/>
            <w:vAlign w:val="center"/>
          </w:tcPr>
          <w:p w14:paraId="1591118A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795AA635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25A73F9C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843AFE" w:rsidRPr="000B7447" w14:paraId="699DC558" w14:textId="77777777" w:rsidTr="00204348">
        <w:trPr>
          <w:trHeight w:hRule="exact" w:val="28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463" w14:textId="77777777" w:rsidR="00843AFE" w:rsidRPr="000B7447" w:rsidRDefault="00843AFE" w:rsidP="005140B0">
            <w:pPr>
              <w:numPr>
                <w:ilvl w:val="0"/>
                <w:numId w:val="19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B2E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December 06, 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F28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Sat.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FDA6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17:00-21:00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CDA1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SVARC Christmas Party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AEF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To be confirmed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3DAB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A3A" w14:textId="77777777" w:rsidR="00843AFE" w:rsidRPr="000B7447" w:rsidRDefault="00843AFE" w:rsidP="0074154D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</w:tbl>
    <w:p w14:paraId="64A8BC99" w14:textId="77777777" w:rsidR="005140B0" w:rsidRPr="000B7447" w:rsidRDefault="005140B0" w:rsidP="005140B0">
      <w:pPr>
        <w:rPr>
          <w:color w:val="002060"/>
          <w:sz w:val="20"/>
          <w:szCs w:val="20"/>
          <w:lang w:val="en-CA"/>
        </w:rPr>
      </w:pPr>
    </w:p>
    <w:p w14:paraId="38582E8C" w14:textId="77777777" w:rsidR="005140B0" w:rsidRPr="000B7447" w:rsidRDefault="005140B0" w:rsidP="005140B0">
      <w:pPr>
        <w:rPr>
          <w:b/>
          <w:color w:val="002060"/>
          <w:sz w:val="22"/>
          <w:szCs w:val="20"/>
          <w:lang w:val="en-CA"/>
        </w:rPr>
      </w:pPr>
      <w:r w:rsidRPr="000B7447">
        <w:rPr>
          <w:b/>
          <w:color w:val="002060"/>
          <w:sz w:val="22"/>
          <w:szCs w:val="20"/>
          <w:lang w:val="en-CA"/>
        </w:rPr>
        <w:t>Notes:</w:t>
      </w:r>
    </w:p>
    <w:p w14:paraId="29FE7918" w14:textId="77777777" w:rsidR="005140B0" w:rsidRPr="000B7447" w:rsidRDefault="005140B0" w:rsidP="005140B0">
      <w:pPr>
        <w:numPr>
          <w:ilvl w:val="0"/>
          <w:numId w:val="18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>Monday evening weekly Nets take place each Monday, at 19:00L starting on the VE3SVC repeater,</w:t>
      </w:r>
    </w:p>
    <w:p w14:paraId="22784518" w14:textId="77777777" w:rsidR="005140B0" w:rsidRPr="000B7447" w:rsidRDefault="005140B0" w:rsidP="005140B0">
      <w:pPr>
        <w:numPr>
          <w:ilvl w:val="0"/>
          <w:numId w:val="18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>Coffee Klatches usually take place on the 1</w:t>
      </w:r>
      <w:r w:rsidRPr="000B7447">
        <w:rPr>
          <w:color w:val="002060"/>
          <w:sz w:val="22"/>
          <w:szCs w:val="20"/>
          <w:vertAlign w:val="superscript"/>
          <w:lang w:val="en-CA"/>
        </w:rPr>
        <w:t>st</w:t>
      </w:r>
      <w:r w:rsidRPr="000B7447">
        <w:rPr>
          <w:color w:val="002060"/>
          <w:sz w:val="22"/>
          <w:szCs w:val="20"/>
          <w:lang w:val="en-CA"/>
        </w:rPr>
        <w:t xml:space="preserve">, </w:t>
      </w:r>
      <w:proofErr w:type="gramStart"/>
      <w:r w:rsidRPr="000B7447">
        <w:rPr>
          <w:color w:val="002060"/>
          <w:sz w:val="22"/>
          <w:szCs w:val="20"/>
          <w:lang w:val="en-CA"/>
        </w:rPr>
        <w:t>3</w:t>
      </w:r>
      <w:r w:rsidRPr="000B7447">
        <w:rPr>
          <w:color w:val="002060"/>
          <w:sz w:val="22"/>
          <w:szCs w:val="20"/>
          <w:vertAlign w:val="superscript"/>
          <w:lang w:val="en-CA"/>
        </w:rPr>
        <w:t>rd</w:t>
      </w:r>
      <w:proofErr w:type="gramEnd"/>
      <w:r w:rsidRPr="000B7447">
        <w:rPr>
          <w:color w:val="002060"/>
          <w:sz w:val="22"/>
          <w:szCs w:val="20"/>
          <w:lang w:val="en-CA"/>
        </w:rPr>
        <w:t xml:space="preserve"> and 5</w:t>
      </w:r>
      <w:r w:rsidRPr="000B7447">
        <w:rPr>
          <w:color w:val="002060"/>
          <w:sz w:val="22"/>
          <w:szCs w:val="20"/>
          <w:vertAlign w:val="superscript"/>
          <w:lang w:val="en-CA"/>
        </w:rPr>
        <w:t>th</w:t>
      </w:r>
      <w:r w:rsidRPr="000B7447">
        <w:rPr>
          <w:color w:val="002060"/>
          <w:sz w:val="22"/>
          <w:szCs w:val="20"/>
          <w:lang w:val="en-CA"/>
        </w:rPr>
        <w:t xml:space="preserve"> Saturdays of each month, starting at 08:30L, at </w:t>
      </w:r>
      <w:r w:rsidRPr="000B7447">
        <w:rPr>
          <w:i/>
          <w:color w:val="002060"/>
          <w:sz w:val="22"/>
          <w:szCs w:val="20"/>
          <w:lang w:val="en-CA"/>
        </w:rPr>
        <w:t>The Village Diner</w:t>
      </w:r>
      <w:r w:rsidRPr="000B7447">
        <w:rPr>
          <w:color w:val="002060"/>
          <w:sz w:val="22"/>
          <w:szCs w:val="20"/>
          <w:lang w:val="en-CA"/>
        </w:rPr>
        <w:t xml:space="preserve">, 120 Tollgate Road, </w:t>
      </w:r>
    </w:p>
    <w:p w14:paraId="7AFF661C" w14:textId="77777777" w:rsidR="005140B0" w:rsidRPr="000B7447" w:rsidRDefault="005140B0" w:rsidP="005140B0">
      <w:pPr>
        <w:numPr>
          <w:ilvl w:val="0"/>
          <w:numId w:val="18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 xml:space="preserve">Club meetings take place on the last Wednesday, of each month starting at 19:00L, at </w:t>
      </w:r>
      <w:r w:rsidRPr="000B7447">
        <w:rPr>
          <w:i/>
          <w:color w:val="002060"/>
          <w:sz w:val="22"/>
          <w:szCs w:val="20"/>
          <w:lang w:val="en-CA"/>
        </w:rPr>
        <w:t>St. John Ambulance HQ</w:t>
      </w:r>
      <w:r w:rsidRPr="000B7447">
        <w:rPr>
          <w:color w:val="002060"/>
          <w:sz w:val="22"/>
          <w:szCs w:val="20"/>
          <w:lang w:val="en-CA"/>
        </w:rPr>
        <w:t>, 100-2</w:t>
      </w:r>
      <w:r w:rsidRPr="000B7447">
        <w:rPr>
          <w:color w:val="002060"/>
          <w:sz w:val="22"/>
          <w:szCs w:val="20"/>
          <w:vertAlign w:val="superscript"/>
          <w:lang w:val="en-CA"/>
        </w:rPr>
        <w:t>nd</w:t>
      </w:r>
      <w:r w:rsidRPr="000B7447">
        <w:rPr>
          <w:color w:val="002060"/>
          <w:sz w:val="22"/>
          <w:szCs w:val="20"/>
          <w:lang w:val="en-CA"/>
        </w:rPr>
        <w:t xml:space="preserve"> Street West, Cornwall, </w:t>
      </w:r>
    </w:p>
    <w:p w14:paraId="3BFA7B05" w14:textId="77777777" w:rsidR="000B4E23" w:rsidRPr="000B7447" w:rsidRDefault="000B4E23" w:rsidP="006F4EC6">
      <w:pPr>
        <w:rPr>
          <w:rFonts w:eastAsia="Calibri"/>
          <w:color w:val="002060"/>
          <w:sz w:val="22"/>
          <w:szCs w:val="22"/>
          <w:lang w:val="en-CA" w:eastAsia="en-US"/>
        </w:rPr>
      </w:pPr>
    </w:p>
    <w:sectPr w:rsidR="000B4E23" w:rsidRPr="000B7447" w:rsidSect="00A84E69">
      <w:pgSz w:w="15840" w:h="12240" w:orient="landscape"/>
      <w:pgMar w:top="1440" w:right="1080" w:bottom="1440" w:left="1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8226" w14:textId="77777777" w:rsidR="00355D81" w:rsidRDefault="00355D81" w:rsidP="00185F1E">
      <w:r>
        <w:separator/>
      </w:r>
    </w:p>
  </w:endnote>
  <w:endnote w:type="continuationSeparator" w:id="0">
    <w:p w14:paraId="0AD0D0FA" w14:textId="77777777" w:rsidR="00355D81" w:rsidRDefault="00355D81" w:rsidP="0018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348" w14:textId="77777777" w:rsidR="009A20E2" w:rsidRDefault="002C6B90" w:rsidP="00B77A0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20E2"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2D7EE6EC" w14:textId="77777777" w:rsidR="009A20E2" w:rsidRDefault="009A20E2" w:rsidP="009A20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8814" w14:textId="77777777" w:rsidR="009A20E2" w:rsidRPr="00BD358D" w:rsidRDefault="00B76B04" w:rsidP="00B77A0D">
    <w:pPr>
      <w:pStyle w:val="Pieddepage"/>
      <w:framePr w:wrap="none" w:vAnchor="text" w:hAnchor="margin" w:xAlign="right" w:y="1"/>
      <w:rPr>
        <w:rStyle w:val="Numrodepage"/>
        <w:rFonts w:ascii="Times New Roman" w:hAnsi="Times New Roman"/>
        <w:sz w:val="20"/>
        <w:szCs w:val="20"/>
      </w:rPr>
    </w:pPr>
    <w:r w:rsidRPr="00BD358D">
      <w:rPr>
        <w:rStyle w:val="Numrodepage"/>
        <w:rFonts w:ascii="Times New Roman" w:hAnsi="Times New Roman"/>
        <w:sz w:val="20"/>
        <w:szCs w:val="20"/>
      </w:rPr>
      <w:t xml:space="preserve">Page </w:t>
    </w:r>
    <w:r w:rsidR="002C6B90" w:rsidRPr="00BD358D">
      <w:rPr>
        <w:rStyle w:val="Numrodepage"/>
        <w:rFonts w:ascii="Times New Roman" w:hAnsi="Times New Roman"/>
        <w:sz w:val="20"/>
        <w:szCs w:val="20"/>
      </w:rPr>
      <w:fldChar w:fldCharType="begin"/>
    </w:r>
    <w:r w:rsidRPr="00BD358D">
      <w:rPr>
        <w:rStyle w:val="Numrodepage"/>
        <w:rFonts w:ascii="Times New Roman" w:hAnsi="Times New Roman"/>
        <w:sz w:val="20"/>
        <w:szCs w:val="20"/>
      </w:rPr>
      <w:instrText xml:space="preserve"> PAGE </w:instrText>
    </w:r>
    <w:r w:rsidR="002C6B90" w:rsidRPr="00BD358D">
      <w:rPr>
        <w:rStyle w:val="Numrodepage"/>
        <w:rFonts w:ascii="Times New Roman" w:hAnsi="Times New Roman"/>
        <w:sz w:val="20"/>
        <w:szCs w:val="20"/>
      </w:rPr>
      <w:fldChar w:fldCharType="separate"/>
    </w:r>
    <w:r w:rsidR="00A612AD">
      <w:rPr>
        <w:rStyle w:val="Numrodepage"/>
        <w:rFonts w:ascii="Times New Roman" w:hAnsi="Times New Roman"/>
        <w:noProof/>
        <w:sz w:val="20"/>
        <w:szCs w:val="20"/>
      </w:rPr>
      <w:t>2</w:t>
    </w:r>
    <w:r w:rsidR="002C6B90" w:rsidRPr="00BD358D">
      <w:rPr>
        <w:rStyle w:val="Numrodepage"/>
        <w:rFonts w:ascii="Times New Roman" w:hAnsi="Times New Roman"/>
        <w:sz w:val="20"/>
        <w:szCs w:val="20"/>
      </w:rPr>
      <w:fldChar w:fldCharType="end"/>
    </w:r>
    <w:r w:rsidRPr="00BD358D">
      <w:rPr>
        <w:rStyle w:val="Numrodepage"/>
        <w:rFonts w:ascii="Times New Roman" w:hAnsi="Times New Roman"/>
        <w:sz w:val="20"/>
        <w:szCs w:val="20"/>
      </w:rPr>
      <w:t xml:space="preserve"> of </w:t>
    </w:r>
    <w:r w:rsidR="002C6B90" w:rsidRPr="00BD358D">
      <w:rPr>
        <w:rStyle w:val="Numrodepage"/>
        <w:rFonts w:ascii="Times New Roman" w:hAnsi="Times New Roman"/>
        <w:sz w:val="20"/>
        <w:szCs w:val="20"/>
      </w:rPr>
      <w:fldChar w:fldCharType="begin"/>
    </w:r>
    <w:r w:rsidRPr="00BD358D">
      <w:rPr>
        <w:rStyle w:val="Numrodepage"/>
        <w:rFonts w:ascii="Times New Roman" w:hAnsi="Times New Roman"/>
        <w:sz w:val="20"/>
        <w:szCs w:val="20"/>
      </w:rPr>
      <w:instrText xml:space="preserve"> NUMPAGES </w:instrText>
    </w:r>
    <w:r w:rsidR="002C6B90" w:rsidRPr="00BD358D">
      <w:rPr>
        <w:rStyle w:val="Numrodepage"/>
        <w:rFonts w:ascii="Times New Roman" w:hAnsi="Times New Roman"/>
        <w:sz w:val="20"/>
        <w:szCs w:val="20"/>
      </w:rPr>
      <w:fldChar w:fldCharType="separate"/>
    </w:r>
    <w:r w:rsidR="00A612AD">
      <w:rPr>
        <w:rStyle w:val="Numrodepage"/>
        <w:rFonts w:ascii="Times New Roman" w:hAnsi="Times New Roman"/>
        <w:noProof/>
        <w:sz w:val="20"/>
        <w:szCs w:val="20"/>
      </w:rPr>
      <w:t>8</w:t>
    </w:r>
    <w:r w:rsidR="002C6B90" w:rsidRPr="00BD358D">
      <w:rPr>
        <w:rStyle w:val="Numrodepage"/>
        <w:rFonts w:ascii="Times New Roman" w:hAnsi="Times New Roman"/>
        <w:sz w:val="20"/>
        <w:szCs w:val="20"/>
      </w:rPr>
      <w:fldChar w:fldCharType="end"/>
    </w:r>
  </w:p>
  <w:p w14:paraId="46BF3DCF" w14:textId="77777777" w:rsidR="009A20E2" w:rsidRPr="00A77C11" w:rsidRDefault="009A20E2" w:rsidP="009A20E2">
    <w:pPr>
      <w:pStyle w:val="Pieddepage"/>
      <w:ind w:right="360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4E81" w14:textId="77777777" w:rsidR="005140B0" w:rsidRDefault="002C6B90" w:rsidP="00C431BD">
    <w:pPr>
      <w:pStyle w:val="Pieddepage"/>
      <w:framePr w:wrap="none" w:vAnchor="text" w:hAnchor="margin" w:xAlign="right" w:y="1"/>
      <w:rPr>
        <w:rStyle w:val="Numrodepage"/>
        <w:rFonts w:ascii="Times New Roman" w:hAnsi="Times New Roman"/>
        <w:sz w:val="24"/>
        <w:szCs w:val="24"/>
        <w:lang w:eastAsia="fr-CA"/>
      </w:rPr>
    </w:pPr>
    <w:r>
      <w:rPr>
        <w:rStyle w:val="Numrodepage"/>
      </w:rPr>
      <w:fldChar w:fldCharType="begin"/>
    </w:r>
    <w:r w:rsidR="005140B0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612A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018F30" w14:textId="77777777" w:rsidR="00982BE0" w:rsidRDefault="00982BE0" w:rsidP="00C431BD">
    <w:pPr>
      <w:pStyle w:val="Pieddepage"/>
      <w:ind w:right="360"/>
      <w:jc w:val="right"/>
    </w:pPr>
  </w:p>
  <w:p w14:paraId="28DF2D09" w14:textId="77777777" w:rsidR="00982BE0" w:rsidRDefault="00982B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DC73" w14:textId="77777777" w:rsidR="00355D81" w:rsidRDefault="00355D81" w:rsidP="00185F1E">
      <w:r>
        <w:separator/>
      </w:r>
    </w:p>
  </w:footnote>
  <w:footnote w:type="continuationSeparator" w:id="0">
    <w:p w14:paraId="66AC4AC7" w14:textId="77777777" w:rsidR="00355D81" w:rsidRDefault="00355D81" w:rsidP="0018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56B5" w14:textId="3F591FD5" w:rsidR="00BD7562" w:rsidRDefault="00BD75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1C0" w14:textId="5926F7BC" w:rsidR="00BD7562" w:rsidRDefault="00BD75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6E2" w14:textId="6E25E899" w:rsidR="00BD7562" w:rsidRDefault="00BD75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BF0"/>
    <w:multiLevelType w:val="hybridMultilevel"/>
    <w:tmpl w:val="F5A8EC8E"/>
    <w:lvl w:ilvl="0" w:tplc="73D65674">
      <w:start w:val="1"/>
      <w:numFmt w:val="lowerLetter"/>
      <w:lvlText w:val="%1.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A319F1"/>
    <w:multiLevelType w:val="hybridMultilevel"/>
    <w:tmpl w:val="DFD0E9D2"/>
    <w:lvl w:ilvl="0" w:tplc="BB02C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1B0"/>
    <w:multiLevelType w:val="hybridMultilevel"/>
    <w:tmpl w:val="D0DABF66"/>
    <w:lvl w:ilvl="0" w:tplc="0C80F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7016"/>
    <w:multiLevelType w:val="hybridMultilevel"/>
    <w:tmpl w:val="7172A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34FB"/>
    <w:multiLevelType w:val="hybridMultilevel"/>
    <w:tmpl w:val="A1269F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AF1"/>
    <w:multiLevelType w:val="hybridMultilevel"/>
    <w:tmpl w:val="362A4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139DC"/>
    <w:multiLevelType w:val="hybridMultilevel"/>
    <w:tmpl w:val="E690E47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BC4601"/>
    <w:multiLevelType w:val="hybridMultilevel"/>
    <w:tmpl w:val="BC187DC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144D4"/>
    <w:multiLevelType w:val="hybridMultilevel"/>
    <w:tmpl w:val="9CDE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D85"/>
    <w:multiLevelType w:val="hybridMultilevel"/>
    <w:tmpl w:val="9456456E"/>
    <w:lvl w:ilvl="0" w:tplc="950E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B294D"/>
    <w:multiLevelType w:val="hybridMultilevel"/>
    <w:tmpl w:val="5BB2285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6438EB"/>
    <w:multiLevelType w:val="hybridMultilevel"/>
    <w:tmpl w:val="819C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156"/>
    <w:multiLevelType w:val="hybridMultilevel"/>
    <w:tmpl w:val="8D289B9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0F4506"/>
    <w:multiLevelType w:val="hybridMultilevel"/>
    <w:tmpl w:val="550A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8D4"/>
    <w:multiLevelType w:val="hybridMultilevel"/>
    <w:tmpl w:val="3C12DD8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C3E12"/>
    <w:multiLevelType w:val="hybridMultilevel"/>
    <w:tmpl w:val="FC5E4BFA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E4179B"/>
    <w:multiLevelType w:val="hybridMultilevel"/>
    <w:tmpl w:val="7F56A93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760CEF"/>
    <w:multiLevelType w:val="hybridMultilevel"/>
    <w:tmpl w:val="DD92BC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02156"/>
    <w:multiLevelType w:val="hybridMultilevel"/>
    <w:tmpl w:val="40C8B23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781AC1"/>
    <w:multiLevelType w:val="hybridMultilevel"/>
    <w:tmpl w:val="0478BC96"/>
    <w:lvl w:ilvl="0" w:tplc="23888B94">
      <w:start w:val="1"/>
      <w:numFmt w:val="lowerLetter"/>
      <w:lvlText w:val="%1.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D258D8"/>
    <w:multiLevelType w:val="hybridMultilevel"/>
    <w:tmpl w:val="D0F8595C"/>
    <w:lvl w:ilvl="0" w:tplc="0C80F110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31A3A"/>
    <w:multiLevelType w:val="hybridMultilevel"/>
    <w:tmpl w:val="9D5A373E"/>
    <w:lvl w:ilvl="0" w:tplc="100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65D270AC"/>
    <w:multiLevelType w:val="hybridMultilevel"/>
    <w:tmpl w:val="6854D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B2053"/>
    <w:multiLevelType w:val="hybridMultilevel"/>
    <w:tmpl w:val="8648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55608"/>
    <w:multiLevelType w:val="hybridMultilevel"/>
    <w:tmpl w:val="BA20064A"/>
    <w:lvl w:ilvl="0" w:tplc="F1B0F8EA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13A9A"/>
    <w:multiLevelType w:val="hybridMultilevel"/>
    <w:tmpl w:val="EB6E907C"/>
    <w:lvl w:ilvl="0" w:tplc="38C421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9361B"/>
    <w:multiLevelType w:val="hybridMultilevel"/>
    <w:tmpl w:val="B7C6C08A"/>
    <w:lvl w:ilvl="0" w:tplc="0C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78DC71C0"/>
    <w:multiLevelType w:val="hybridMultilevel"/>
    <w:tmpl w:val="69EE311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81348172">
    <w:abstractNumId w:val="24"/>
  </w:num>
  <w:num w:numId="2" w16cid:durableId="1765492723">
    <w:abstractNumId w:val="10"/>
  </w:num>
  <w:num w:numId="3" w16cid:durableId="2057048641">
    <w:abstractNumId w:val="27"/>
  </w:num>
  <w:num w:numId="4" w16cid:durableId="1964994105">
    <w:abstractNumId w:val="16"/>
  </w:num>
  <w:num w:numId="5" w16cid:durableId="1118455594">
    <w:abstractNumId w:val="18"/>
  </w:num>
  <w:num w:numId="6" w16cid:durableId="1254708950">
    <w:abstractNumId w:val="12"/>
  </w:num>
  <w:num w:numId="7" w16cid:durableId="707605467">
    <w:abstractNumId w:val="7"/>
  </w:num>
  <w:num w:numId="8" w16cid:durableId="363218814">
    <w:abstractNumId w:val="13"/>
  </w:num>
  <w:num w:numId="9" w16cid:durableId="6056535">
    <w:abstractNumId w:val="20"/>
  </w:num>
  <w:num w:numId="10" w16cid:durableId="1223633888">
    <w:abstractNumId w:val="6"/>
  </w:num>
  <w:num w:numId="11" w16cid:durableId="1654984139">
    <w:abstractNumId w:val="14"/>
  </w:num>
  <w:num w:numId="12" w16cid:durableId="1254318557">
    <w:abstractNumId w:val="2"/>
  </w:num>
  <w:num w:numId="13" w16cid:durableId="411007422">
    <w:abstractNumId w:val="19"/>
  </w:num>
  <w:num w:numId="14" w16cid:durableId="978607344">
    <w:abstractNumId w:val="17"/>
  </w:num>
  <w:num w:numId="15" w16cid:durableId="628128630">
    <w:abstractNumId w:val="15"/>
  </w:num>
  <w:num w:numId="16" w16cid:durableId="931820614">
    <w:abstractNumId w:val="3"/>
  </w:num>
  <w:num w:numId="17" w16cid:durableId="85616939">
    <w:abstractNumId w:val="4"/>
  </w:num>
  <w:num w:numId="18" w16cid:durableId="1601989990">
    <w:abstractNumId w:val="22"/>
  </w:num>
  <w:num w:numId="19" w16cid:durableId="1007975268">
    <w:abstractNumId w:val="5"/>
  </w:num>
  <w:num w:numId="20" w16cid:durableId="171769977">
    <w:abstractNumId w:val="26"/>
  </w:num>
  <w:num w:numId="21" w16cid:durableId="1564875727">
    <w:abstractNumId w:val="9"/>
  </w:num>
  <w:num w:numId="22" w16cid:durableId="2118868557">
    <w:abstractNumId w:val="1"/>
  </w:num>
  <w:num w:numId="23" w16cid:durableId="189300136">
    <w:abstractNumId w:val="0"/>
  </w:num>
  <w:num w:numId="24" w16cid:durableId="1688872078">
    <w:abstractNumId w:val="23"/>
  </w:num>
  <w:num w:numId="25" w16cid:durableId="104812416">
    <w:abstractNumId w:val="8"/>
  </w:num>
  <w:num w:numId="26" w16cid:durableId="547304706">
    <w:abstractNumId w:val="11"/>
  </w:num>
  <w:num w:numId="27" w16cid:durableId="1442604990">
    <w:abstractNumId w:val="21"/>
  </w:num>
  <w:num w:numId="28" w16cid:durableId="1102870994">
    <w:abstractNumId w:val="2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Bélanger">
    <w15:presenceInfo w15:providerId="Windows Live" w15:userId="fb617a8fdce3f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revisionView w:markup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EF"/>
    <w:rsid w:val="000007CF"/>
    <w:rsid w:val="00002E95"/>
    <w:rsid w:val="00004CB2"/>
    <w:rsid w:val="00005447"/>
    <w:rsid w:val="00005764"/>
    <w:rsid w:val="00005EA7"/>
    <w:rsid w:val="00006A46"/>
    <w:rsid w:val="000120FA"/>
    <w:rsid w:val="00015036"/>
    <w:rsid w:val="00015FBE"/>
    <w:rsid w:val="00016708"/>
    <w:rsid w:val="000202D8"/>
    <w:rsid w:val="000209FC"/>
    <w:rsid w:val="000231CB"/>
    <w:rsid w:val="00024C45"/>
    <w:rsid w:val="00026F5A"/>
    <w:rsid w:val="00032F9D"/>
    <w:rsid w:val="000405EB"/>
    <w:rsid w:val="00040C6A"/>
    <w:rsid w:val="0004208F"/>
    <w:rsid w:val="000429DF"/>
    <w:rsid w:val="00044F1B"/>
    <w:rsid w:val="00045632"/>
    <w:rsid w:val="00051F4D"/>
    <w:rsid w:val="00052FCC"/>
    <w:rsid w:val="000552A5"/>
    <w:rsid w:val="0005594F"/>
    <w:rsid w:val="00055E27"/>
    <w:rsid w:val="00057360"/>
    <w:rsid w:val="00061551"/>
    <w:rsid w:val="00065BBD"/>
    <w:rsid w:val="00066D02"/>
    <w:rsid w:val="000704DB"/>
    <w:rsid w:val="00071827"/>
    <w:rsid w:val="00072039"/>
    <w:rsid w:val="00073300"/>
    <w:rsid w:val="00073441"/>
    <w:rsid w:val="0007379C"/>
    <w:rsid w:val="00073D88"/>
    <w:rsid w:val="000751B3"/>
    <w:rsid w:val="00076BAD"/>
    <w:rsid w:val="00076C59"/>
    <w:rsid w:val="00082835"/>
    <w:rsid w:val="000830BA"/>
    <w:rsid w:val="00083778"/>
    <w:rsid w:val="00083C61"/>
    <w:rsid w:val="00084A04"/>
    <w:rsid w:val="000909F2"/>
    <w:rsid w:val="00091A7C"/>
    <w:rsid w:val="00091B01"/>
    <w:rsid w:val="0009783F"/>
    <w:rsid w:val="0009796D"/>
    <w:rsid w:val="000A03BA"/>
    <w:rsid w:val="000A16FB"/>
    <w:rsid w:val="000A1BF4"/>
    <w:rsid w:val="000A2D57"/>
    <w:rsid w:val="000A77A4"/>
    <w:rsid w:val="000B2DFA"/>
    <w:rsid w:val="000B4E23"/>
    <w:rsid w:val="000B50AE"/>
    <w:rsid w:val="000B5576"/>
    <w:rsid w:val="000B5E01"/>
    <w:rsid w:val="000B7447"/>
    <w:rsid w:val="000C1925"/>
    <w:rsid w:val="000C1A0B"/>
    <w:rsid w:val="000D0362"/>
    <w:rsid w:val="000D1851"/>
    <w:rsid w:val="000D5E02"/>
    <w:rsid w:val="000D6ABC"/>
    <w:rsid w:val="000E1C6B"/>
    <w:rsid w:val="000E2267"/>
    <w:rsid w:val="000E64FF"/>
    <w:rsid w:val="000E7192"/>
    <w:rsid w:val="000F090D"/>
    <w:rsid w:val="000F0B0C"/>
    <w:rsid w:val="000F7C45"/>
    <w:rsid w:val="00101A74"/>
    <w:rsid w:val="001020D1"/>
    <w:rsid w:val="001102D9"/>
    <w:rsid w:val="001125D8"/>
    <w:rsid w:val="00113355"/>
    <w:rsid w:val="00114701"/>
    <w:rsid w:val="00115775"/>
    <w:rsid w:val="00116743"/>
    <w:rsid w:val="00116ADE"/>
    <w:rsid w:val="001217BE"/>
    <w:rsid w:val="001227C8"/>
    <w:rsid w:val="00125AC7"/>
    <w:rsid w:val="00125F57"/>
    <w:rsid w:val="00126379"/>
    <w:rsid w:val="00132383"/>
    <w:rsid w:val="0013244A"/>
    <w:rsid w:val="00133365"/>
    <w:rsid w:val="001367D0"/>
    <w:rsid w:val="00137C5C"/>
    <w:rsid w:val="00140086"/>
    <w:rsid w:val="00140E0F"/>
    <w:rsid w:val="00143CCE"/>
    <w:rsid w:val="001457C5"/>
    <w:rsid w:val="00147ADB"/>
    <w:rsid w:val="001525A9"/>
    <w:rsid w:val="00156DDB"/>
    <w:rsid w:val="001577A2"/>
    <w:rsid w:val="00163005"/>
    <w:rsid w:val="00166E37"/>
    <w:rsid w:val="00170795"/>
    <w:rsid w:val="00173CEE"/>
    <w:rsid w:val="001744DB"/>
    <w:rsid w:val="0017607D"/>
    <w:rsid w:val="00176BB2"/>
    <w:rsid w:val="00176C5A"/>
    <w:rsid w:val="00176F25"/>
    <w:rsid w:val="001809F3"/>
    <w:rsid w:val="0018550E"/>
    <w:rsid w:val="00185F1E"/>
    <w:rsid w:val="0018688F"/>
    <w:rsid w:val="00190703"/>
    <w:rsid w:val="00196065"/>
    <w:rsid w:val="00197BA2"/>
    <w:rsid w:val="001A0846"/>
    <w:rsid w:val="001A094E"/>
    <w:rsid w:val="001A4AD1"/>
    <w:rsid w:val="001A5AE8"/>
    <w:rsid w:val="001A5B98"/>
    <w:rsid w:val="001A67D4"/>
    <w:rsid w:val="001A6826"/>
    <w:rsid w:val="001B1003"/>
    <w:rsid w:val="001B3792"/>
    <w:rsid w:val="001B71BF"/>
    <w:rsid w:val="001C3DCD"/>
    <w:rsid w:val="001C7E97"/>
    <w:rsid w:val="001D2231"/>
    <w:rsid w:val="001D4C80"/>
    <w:rsid w:val="001D6D02"/>
    <w:rsid w:val="001E22CE"/>
    <w:rsid w:val="001E446D"/>
    <w:rsid w:val="001E5976"/>
    <w:rsid w:val="001E6BB4"/>
    <w:rsid w:val="001E6E2E"/>
    <w:rsid w:val="001F1A72"/>
    <w:rsid w:val="001F2368"/>
    <w:rsid w:val="001F2BB4"/>
    <w:rsid w:val="001F37FC"/>
    <w:rsid w:val="001F69CF"/>
    <w:rsid w:val="00201BC9"/>
    <w:rsid w:val="00204348"/>
    <w:rsid w:val="00204B3C"/>
    <w:rsid w:val="00204F46"/>
    <w:rsid w:val="00210C2F"/>
    <w:rsid w:val="0021218F"/>
    <w:rsid w:val="00212688"/>
    <w:rsid w:val="002131A4"/>
    <w:rsid w:val="0021418F"/>
    <w:rsid w:val="00214450"/>
    <w:rsid w:val="002152C0"/>
    <w:rsid w:val="00215538"/>
    <w:rsid w:val="002160D9"/>
    <w:rsid w:val="002172C4"/>
    <w:rsid w:val="0022044E"/>
    <w:rsid w:val="00220FF2"/>
    <w:rsid w:val="00222D80"/>
    <w:rsid w:val="002230BB"/>
    <w:rsid w:val="00224B6D"/>
    <w:rsid w:val="002254DF"/>
    <w:rsid w:val="00225752"/>
    <w:rsid w:val="002427ED"/>
    <w:rsid w:val="00242873"/>
    <w:rsid w:val="002458A7"/>
    <w:rsid w:val="0025490B"/>
    <w:rsid w:val="002549A6"/>
    <w:rsid w:val="00254A96"/>
    <w:rsid w:val="0025507F"/>
    <w:rsid w:val="00255304"/>
    <w:rsid w:val="00255E10"/>
    <w:rsid w:val="002563EA"/>
    <w:rsid w:val="0025691B"/>
    <w:rsid w:val="00257C63"/>
    <w:rsid w:val="002602EF"/>
    <w:rsid w:val="0026322E"/>
    <w:rsid w:val="00270DCC"/>
    <w:rsid w:val="002727CE"/>
    <w:rsid w:val="002733CC"/>
    <w:rsid w:val="00273E51"/>
    <w:rsid w:val="00274CA7"/>
    <w:rsid w:val="00276580"/>
    <w:rsid w:val="00276BEF"/>
    <w:rsid w:val="00283E5A"/>
    <w:rsid w:val="002916B3"/>
    <w:rsid w:val="002926C2"/>
    <w:rsid w:val="00292E8E"/>
    <w:rsid w:val="00293679"/>
    <w:rsid w:val="00296913"/>
    <w:rsid w:val="002A0103"/>
    <w:rsid w:val="002A59F7"/>
    <w:rsid w:val="002A6CA3"/>
    <w:rsid w:val="002A6E00"/>
    <w:rsid w:val="002A71B1"/>
    <w:rsid w:val="002B0C71"/>
    <w:rsid w:val="002B142D"/>
    <w:rsid w:val="002B345A"/>
    <w:rsid w:val="002B58B8"/>
    <w:rsid w:val="002B5E93"/>
    <w:rsid w:val="002B7B2A"/>
    <w:rsid w:val="002C13C8"/>
    <w:rsid w:val="002C3E27"/>
    <w:rsid w:val="002C59AA"/>
    <w:rsid w:val="002C6873"/>
    <w:rsid w:val="002C6B90"/>
    <w:rsid w:val="002D0017"/>
    <w:rsid w:val="002D0163"/>
    <w:rsid w:val="002D317C"/>
    <w:rsid w:val="002D567E"/>
    <w:rsid w:val="002D71A3"/>
    <w:rsid w:val="002D75BE"/>
    <w:rsid w:val="002E1766"/>
    <w:rsid w:val="002E17E7"/>
    <w:rsid w:val="002E2C6E"/>
    <w:rsid w:val="002E35B6"/>
    <w:rsid w:val="002E3C30"/>
    <w:rsid w:val="002E4833"/>
    <w:rsid w:val="002E60DD"/>
    <w:rsid w:val="002E610F"/>
    <w:rsid w:val="002E7E79"/>
    <w:rsid w:val="002F293F"/>
    <w:rsid w:val="002F3229"/>
    <w:rsid w:val="002F4DC1"/>
    <w:rsid w:val="002F7DAE"/>
    <w:rsid w:val="003004F7"/>
    <w:rsid w:val="0030284F"/>
    <w:rsid w:val="0030599D"/>
    <w:rsid w:val="00306908"/>
    <w:rsid w:val="00306F06"/>
    <w:rsid w:val="00314DBE"/>
    <w:rsid w:val="00317999"/>
    <w:rsid w:val="00321977"/>
    <w:rsid w:val="00322554"/>
    <w:rsid w:val="00325A18"/>
    <w:rsid w:val="00326AF1"/>
    <w:rsid w:val="00330670"/>
    <w:rsid w:val="00333630"/>
    <w:rsid w:val="00336610"/>
    <w:rsid w:val="00340AA3"/>
    <w:rsid w:val="0034130C"/>
    <w:rsid w:val="00342D0F"/>
    <w:rsid w:val="003438D9"/>
    <w:rsid w:val="0034463F"/>
    <w:rsid w:val="00344FF6"/>
    <w:rsid w:val="0034516F"/>
    <w:rsid w:val="003465CF"/>
    <w:rsid w:val="00347AFB"/>
    <w:rsid w:val="00347C39"/>
    <w:rsid w:val="00352943"/>
    <w:rsid w:val="00355D81"/>
    <w:rsid w:val="00356B62"/>
    <w:rsid w:val="00360113"/>
    <w:rsid w:val="00361B6B"/>
    <w:rsid w:val="003649A9"/>
    <w:rsid w:val="00367A60"/>
    <w:rsid w:val="00367D20"/>
    <w:rsid w:val="00371996"/>
    <w:rsid w:val="00384D11"/>
    <w:rsid w:val="003876F2"/>
    <w:rsid w:val="00395197"/>
    <w:rsid w:val="003955FA"/>
    <w:rsid w:val="00396068"/>
    <w:rsid w:val="00396365"/>
    <w:rsid w:val="00396D5E"/>
    <w:rsid w:val="0039727A"/>
    <w:rsid w:val="003A52D1"/>
    <w:rsid w:val="003A5E65"/>
    <w:rsid w:val="003A6750"/>
    <w:rsid w:val="003A67F8"/>
    <w:rsid w:val="003A692C"/>
    <w:rsid w:val="003B0713"/>
    <w:rsid w:val="003B3153"/>
    <w:rsid w:val="003B4B47"/>
    <w:rsid w:val="003C0DCB"/>
    <w:rsid w:val="003C2A74"/>
    <w:rsid w:val="003D10C0"/>
    <w:rsid w:val="003D4EA8"/>
    <w:rsid w:val="003D62C0"/>
    <w:rsid w:val="003E0947"/>
    <w:rsid w:val="003E36BD"/>
    <w:rsid w:val="003E3768"/>
    <w:rsid w:val="003F15C1"/>
    <w:rsid w:val="003F3295"/>
    <w:rsid w:val="003F32E0"/>
    <w:rsid w:val="00401490"/>
    <w:rsid w:val="00402039"/>
    <w:rsid w:val="004048E2"/>
    <w:rsid w:val="00407FBF"/>
    <w:rsid w:val="00411247"/>
    <w:rsid w:val="00412A82"/>
    <w:rsid w:val="004144BD"/>
    <w:rsid w:val="00420DCE"/>
    <w:rsid w:val="004233A5"/>
    <w:rsid w:val="004346A3"/>
    <w:rsid w:val="00435186"/>
    <w:rsid w:val="00436FE6"/>
    <w:rsid w:val="004379ED"/>
    <w:rsid w:val="004452B8"/>
    <w:rsid w:val="00445458"/>
    <w:rsid w:val="004517B9"/>
    <w:rsid w:val="004523C8"/>
    <w:rsid w:val="004531B2"/>
    <w:rsid w:val="004567A1"/>
    <w:rsid w:val="00460B55"/>
    <w:rsid w:val="00460E61"/>
    <w:rsid w:val="00463203"/>
    <w:rsid w:val="00465627"/>
    <w:rsid w:val="00465FDC"/>
    <w:rsid w:val="00467AC7"/>
    <w:rsid w:val="00470043"/>
    <w:rsid w:val="004800BB"/>
    <w:rsid w:val="00486A7C"/>
    <w:rsid w:val="00486CF6"/>
    <w:rsid w:val="004A2510"/>
    <w:rsid w:val="004A2741"/>
    <w:rsid w:val="004A491F"/>
    <w:rsid w:val="004B02C4"/>
    <w:rsid w:val="004B47F2"/>
    <w:rsid w:val="004B4CAC"/>
    <w:rsid w:val="004C02E1"/>
    <w:rsid w:val="004C06F4"/>
    <w:rsid w:val="004C7557"/>
    <w:rsid w:val="004D1855"/>
    <w:rsid w:val="004E4937"/>
    <w:rsid w:val="004E5BD8"/>
    <w:rsid w:val="004E5F8A"/>
    <w:rsid w:val="004E62E4"/>
    <w:rsid w:val="004F23C0"/>
    <w:rsid w:val="004F2631"/>
    <w:rsid w:val="004F3DF6"/>
    <w:rsid w:val="004F3F36"/>
    <w:rsid w:val="004F40A3"/>
    <w:rsid w:val="004F4A53"/>
    <w:rsid w:val="004F5ABE"/>
    <w:rsid w:val="005059D3"/>
    <w:rsid w:val="005060A2"/>
    <w:rsid w:val="0050732F"/>
    <w:rsid w:val="00510F37"/>
    <w:rsid w:val="00513EDB"/>
    <w:rsid w:val="005140B0"/>
    <w:rsid w:val="00515A2B"/>
    <w:rsid w:val="00516D02"/>
    <w:rsid w:val="00517FDD"/>
    <w:rsid w:val="005210D1"/>
    <w:rsid w:val="00521312"/>
    <w:rsid w:val="00522C17"/>
    <w:rsid w:val="00523EDB"/>
    <w:rsid w:val="00531FBE"/>
    <w:rsid w:val="0053484C"/>
    <w:rsid w:val="00536572"/>
    <w:rsid w:val="005433F6"/>
    <w:rsid w:val="005441D0"/>
    <w:rsid w:val="005449B0"/>
    <w:rsid w:val="005578BA"/>
    <w:rsid w:val="00560A04"/>
    <w:rsid w:val="00561787"/>
    <w:rsid w:val="0056237E"/>
    <w:rsid w:val="00564BA2"/>
    <w:rsid w:val="00565FAA"/>
    <w:rsid w:val="00570175"/>
    <w:rsid w:val="00572514"/>
    <w:rsid w:val="00572BB7"/>
    <w:rsid w:val="00573681"/>
    <w:rsid w:val="00573E7E"/>
    <w:rsid w:val="00574179"/>
    <w:rsid w:val="005753E9"/>
    <w:rsid w:val="005804CE"/>
    <w:rsid w:val="00580DAD"/>
    <w:rsid w:val="00582C3A"/>
    <w:rsid w:val="00583896"/>
    <w:rsid w:val="00586B9F"/>
    <w:rsid w:val="005939B1"/>
    <w:rsid w:val="00593DCE"/>
    <w:rsid w:val="005A15E4"/>
    <w:rsid w:val="005A39D6"/>
    <w:rsid w:val="005A45EF"/>
    <w:rsid w:val="005A5467"/>
    <w:rsid w:val="005A65C5"/>
    <w:rsid w:val="005A6983"/>
    <w:rsid w:val="005B04E1"/>
    <w:rsid w:val="005B2331"/>
    <w:rsid w:val="005B28BE"/>
    <w:rsid w:val="005B64C0"/>
    <w:rsid w:val="005B682C"/>
    <w:rsid w:val="005B7941"/>
    <w:rsid w:val="005C3F40"/>
    <w:rsid w:val="005C588D"/>
    <w:rsid w:val="005C6001"/>
    <w:rsid w:val="005C6ADC"/>
    <w:rsid w:val="005C7526"/>
    <w:rsid w:val="005C7DEF"/>
    <w:rsid w:val="005D0F09"/>
    <w:rsid w:val="005D3CAD"/>
    <w:rsid w:val="005D509D"/>
    <w:rsid w:val="005D5D7D"/>
    <w:rsid w:val="005D72F1"/>
    <w:rsid w:val="005E316C"/>
    <w:rsid w:val="005E3FA5"/>
    <w:rsid w:val="005E4543"/>
    <w:rsid w:val="005E457C"/>
    <w:rsid w:val="005E4C06"/>
    <w:rsid w:val="005E5033"/>
    <w:rsid w:val="005E709C"/>
    <w:rsid w:val="005F224E"/>
    <w:rsid w:val="005F7D54"/>
    <w:rsid w:val="00603427"/>
    <w:rsid w:val="00604E4A"/>
    <w:rsid w:val="0061002D"/>
    <w:rsid w:val="00613D2A"/>
    <w:rsid w:val="006152A6"/>
    <w:rsid w:val="00615461"/>
    <w:rsid w:val="00616072"/>
    <w:rsid w:val="0061792C"/>
    <w:rsid w:val="00620E7D"/>
    <w:rsid w:val="00624D3D"/>
    <w:rsid w:val="00626621"/>
    <w:rsid w:val="006273D3"/>
    <w:rsid w:val="00630183"/>
    <w:rsid w:val="006305E2"/>
    <w:rsid w:val="006313B9"/>
    <w:rsid w:val="00631B58"/>
    <w:rsid w:val="00633A98"/>
    <w:rsid w:val="00634AEA"/>
    <w:rsid w:val="00640A9F"/>
    <w:rsid w:val="00645FF2"/>
    <w:rsid w:val="00646366"/>
    <w:rsid w:val="0065192C"/>
    <w:rsid w:val="00653DD1"/>
    <w:rsid w:val="00656777"/>
    <w:rsid w:val="00657B69"/>
    <w:rsid w:val="0066299D"/>
    <w:rsid w:val="00663787"/>
    <w:rsid w:val="00666C41"/>
    <w:rsid w:val="0066719D"/>
    <w:rsid w:val="00671BF1"/>
    <w:rsid w:val="00671D78"/>
    <w:rsid w:val="00672665"/>
    <w:rsid w:val="00672B12"/>
    <w:rsid w:val="00672E4A"/>
    <w:rsid w:val="00673B68"/>
    <w:rsid w:val="0067503C"/>
    <w:rsid w:val="00675125"/>
    <w:rsid w:val="006801D8"/>
    <w:rsid w:val="00684571"/>
    <w:rsid w:val="00685FF3"/>
    <w:rsid w:val="00691B09"/>
    <w:rsid w:val="00692704"/>
    <w:rsid w:val="006928AA"/>
    <w:rsid w:val="00693C5B"/>
    <w:rsid w:val="00694344"/>
    <w:rsid w:val="006A007A"/>
    <w:rsid w:val="006A2E66"/>
    <w:rsid w:val="006B22DA"/>
    <w:rsid w:val="006C13EB"/>
    <w:rsid w:val="006C2E9E"/>
    <w:rsid w:val="006C4DAE"/>
    <w:rsid w:val="006D0BFB"/>
    <w:rsid w:val="006D24F6"/>
    <w:rsid w:val="006D3837"/>
    <w:rsid w:val="006E1F52"/>
    <w:rsid w:val="006E51FA"/>
    <w:rsid w:val="006E54FE"/>
    <w:rsid w:val="006E6EE7"/>
    <w:rsid w:val="006F4EC6"/>
    <w:rsid w:val="006F5A3D"/>
    <w:rsid w:val="006F5A47"/>
    <w:rsid w:val="006F5F17"/>
    <w:rsid w:val="007016AC"/>
    <w:rsid w:val="00707187"/>
    <w:rsid w:val="00712DEB"/>
    <w:rsid w:val="00716658"/>
    <w:rsid w:val="00716AD0"/>
    <w:rsid w:val="00731597"/>
    <w:rsid w:val="00731AA6"/>
    <w:rsid w:val="007339BD"/>
    <w:rsid w:val="00734081"/>
    <w:rsid w:val="0073435C"/>
    <w:rsid w:val="00735EBF"/>
    <w:rsid w:val="007371EB"/>
    <w:rsid w:val="00740C0E"/>
    <w:rsid w:val="0074154D"/>
    <w:rsid w:val="00742EBB"/>
    <w:rsid w:val="0075378E"/>
    <w:rsid w:val="00753CC6"/>
    <w:rsid w:val="007544C9"/>
    <w:rsid w:val="007559A1"/>
    <w:rsid w:val="00756292"/>
    <w:rsid w:val="00762D54"/>
    <w:rsid w:val="00763A89"/>
    <w:rsid w:val="007641FF"/>
    <w:rsid w:val="00764970"/>
    <w:rsid w:val="00764AE8"/>
    <w:rsid w:val="00764FD6"/>
    <w:rsid w:val="00765E4A"/>
    <w:rsid w:val="00766AAD"/>
    <w:rsid w:val="00767147"/>
    <w:rsid w:val="00767780"/>
    <w:rsid w:val="00771076"/>
    <w:rsid w:val="00774776"/>
    <w:rsid w:val="00780849"/>
    <w:rsid w:val="00782297"/>
    <w:rsid w:val="0078333A"/>
    <w:rsid w:val="007850C3"/>
    <w:rsid w:val="00785263"/>
    <w:rsid w:val="007873BB"/>
    <w:rsid w:val="00787F09"/>
    <w:rsid w:val="00790D95"/>
    <w:rsid w:val="007946CE"/>
    <w:rsid w:val="0079583E"/>
    <w:rsid w:val="007958B1"/>
    <w:rsid w:val="00795DCF"/>
    <w:rsid w:val="007A2224"/>
    <w:rsid w:val="007A2482"/>
    <w:rsid w:val="007A2BD3"/>
    <w:rsid w:val="007A2D96"/>
    <w:rsid w:val="007A4816"/>
    <w:rsid w:val="007A7A4D"/>
    <w:rsid w:val="007B1923"/>
    <w:rsid w:val="007B1D1E"/>
    <w:rsid w:val="007B7922"/>
    <w:rsid w:val="007C0C26"/>
    <w:rsid w:val="007C1F8F"/>
    <w:rsid w:val="007C3245"/>
    <w:rsid w:val="007C7788"/>
    <w:rsid w:val="007D2241"/>
    <w:rsid w:val="007D2897"/>
    <w:rsid w:val="007D59CB"/>
    <w:rsid w:val="007E521E"/>
    <w:rsid w:val="007E6F1A"/>
    <w:rsid w:val="007F36DE"/>
    <w:rsid w:val="00805051"/>
    <w:rsid w:val="00805597"/>
    <w:rsid w:val="00806F91"/>
    <w:rsid w:val="00815B6F"/>
    <w:rsid w:val="00820584"/>
    <w:rsid w:val="00825AB8"/>
    <w:rsid w:val="0082693A"/>
    <w:rsid w:val="0082756C"/>
    <w:rsid w:val="00827DE6"/>
    <w:rsid w:val="00843AFE"/>
    <w:rsid w:val="008443B3"/>
    <w:rsid w:val="008468AF"/>
    <w:rsid w:val="00850C5E"/>
    <w:rsid w:val="0085142E"/>
    <w:rsid w:val="00851705"/>
    <w:rsid w:val="0085251A"/>
    <w:rsid w:val="008607DF"/>
    <w:rsid w:val="00863C3B"/>
    <w:rsid w:val="00863CA5"/>
    <w:rsid w:val="00866938"/>
    <w:rsid w:val="00867102"/>
    <w:rsid w:val="00876AC5"/>
    <w:rsid w:val="008811AB"/>
    <w:rsid w:val="00883D4C"/>
    <w:rsid w:val="00883DFF"/>
    <w:rsid w:val="00884052"/>
    <w:rsid w:val="008846AA"/>
    <w:rsid w:val="0089005F"/>
    <w:rsid w:val="00891375"/>
    <w:rsid w:val="008916AA"/>
    <w:rsid w:val="00891828"/>
    <w:rsid w:val="008936A2"/>
    <w:rsid w:val="00893799"/>
    <w:rsid w:val="00893FF1"/>
    <w:rsid w:val="008943CB"/>
    <w:rsid w:val="00895E75"/>
    <w:rsid w:val="008971B4"/>
    <w:rsid w:val="008A0158"/>
    <w:rsid w:val="008A359A"/>
    <w:rsid w:val="008A3830"/>
    <w:rsid w:val="008A39BA"/>
    <w:rsid w:val="008A40BE"/>
    <w:rsid w:val="008A40E6"/>
    <w:rsid w:val="008A46DB"/>
    <w:rsid w:val="008A619E"/>
    <w:rsid w:val="008B18A6"/>
    <w:rsid w:val="008B74FD"/>
    <w:rsid w:val="008C19D7"/>
    <w:rsid w:val="008C1D12"/>
    <w:rsid w:val="008C3F01"/>
    <w:rsid w:val="008C4CC1"/>
    <w:rsid w:val="008C6E7C"/>
    <w:rsid w:val="008D0E32"/>
    <w:rsid w:val="008D2AC5"/>
    <w:rsid w:val="008D440A"/>
    <w:rsid w:val="008D4D94"/>
    <w:rsid w:val="008D5274"/>
    <w:rsid w:val="008E2C52"/>
    <w:rsid w:val="008E2C9D"/>
    <w:rsid w:val="008E65C3"/>
    <w:rsid w:val="008E6B6E"/>
    <w:rsid w:val="008F1322"/>
    <w:rsid w:val="008F1F13"/>
    <w:rsid w:val="008F4543"/>
    <w:rsid w:val="008F4E04"/>
    <w:rsid w:val="008F5CA4"/>
    <w:rsid w:val="008F76D0"/>
    <w:rsid w:val="008F77C6"/>
    <w:rsid w:val="008F7D9C"/>
    <w:rsid w:val="00902829"/>
    <w:rsid w:val="0090294D"/>
    <w:rsid w:val="009039FF"/>
    <w:rsid w:val="0090538F"/>
    <w:rsid w:val="0090661C"/>
    <w:rsid w:val="00910351"/>
    <w:rsid w:val="009135CB"/>
    <w:rsid w:val="00914FE3"/>
    <w:rsid w:val="0091535B"/>
    <w:rsid w:val="009154FC"/>
    <w:rsid w:val="0091793B"/>
    <w:rsid w:val="00920BDA"/>
    <w:rsid w:val="00922D8E"/>
    <w:rsid w:val="009248CC"/>
    <w:rsid w:val="0092522C"/>
    <w:rsid w:val="00930F68"/>
    <w:rsid w:val="00933BF9"/>
    <w:rsid w:val="00934345"/>
    <w:rsid w:val="009365AE"/>
    <w:rsid w:val="00940461"/>
    <w:rsid w:val="00941106"/>
    <w:rsid w:val="00943253"/>
    <w:rsid w:val="00943F6F"/>
    <w:rsid w:val="00944350"/>
    <w:rsid w:val="00944C53"/>
    <w:rsid w:val="00945CF7"/>
    <w:rsid w:val="00946A40"/>
    <w:rsid w:val="009471BE"/>
    <w:rsid w:val="00950755"/>
    <w:rsid w:val="00951F43"/>
    <w:rsid w:val="00952AED"/>
    <w:rsid w:val="00955C15"/>
    <w:rsid w:val="0095705E"/>
    <w:rsid w:val="00961AF8"/>
    <w:rsid w:val="00962D50"/>
    <w:rsid w:val="00963A02"/>
    <w:rsid w:val="00972363"/>
    <w:rsid w:val="00974A32"/>
    <w:rsid w:val="00980BED"/>
    <w:rsid w:val="00981479"/>
    <w:rsid w:val="00981839"/>
    <w:rsid w:val="00982BE0"/>
    <w:rsid w:val="009840AA"/>
    <w:rsid w:val="0098776E"/>
    <w:rsid w:val="009913A5"/>
    <w:rsid w:val="009920C9"/>
    <w:rsid w:val="00992D8B"/>
    <w:rsid w:val="00993DEB"/>
    <w:rsid w:val="00995D96"/>
    <w:rsid w:val="009971CE"/>
    <w:rsid w:val="009A20E2"/>
    <w:rsid w:val="009A3795"/>
    <w:rsid w:val="009A5632"/>
    <w:rsid w:val="009A6161"/>
    <w:rsid w:val="009A62B4"/>
    <w:rsid w:val="009A7F5F"/>
    <w:rsid w:val="009B3B80"/>
    <w:rsid w:val="009B52EE"/>
    <w:rsid w:val="009C0B7E"/>
    <w:rsid w:val="009C1A95"/>
    <w:rsid w:val="009C2796"/>
    <w:rsid w:val="009C34F3"/>
    <w:rsid w:val="009C7133"/>
    <w:rsid w:val="009D0193"/>
    <w:rsid w:val="009D07B0"/>
    <w:rsid w:val="009D2272"/>
    <w:rsid w:val="009D503B"/>
    <w:rsid w:val="009E4BCF"/>
    <w:rsid w:val="009E685F"/>
    <w:rsid w:val="009E7395"/>
    <w:rsid w:val="009E7EFB"/>
    <w:rsid w:val="009F3984"/>
    <w:rsid w:val="009F4F01"/>
    <w:rsid w:val="009F6ACD"/>
    <w:rsid w:val="00A0224E"/>
    <w:rsid w:val="00A02650"/>
    <w:rsid w:val="00A0324B"/>
    <w:rsid w:val="00A104B6"/>
    <w:rsid w:val="00A157AF"/>
    <w:rsid w:val="00A16A24"/>
    <w:rsid w:val="00A2178A"/>
    <w:rsid w:val="00A26BC8"/>
    <w:rsid w:val="00A33929"/>
    <w:rsid w:val="00A40AC2"/>
    <w:rsid w:val="00A40E0D"/>
    <w:rsid w:val="00A44FBB"/>
    <w:rsid w:val="00A570D5"/>
    <w:rsid w:val="00A6080F"/>
    <w:rsid w:val="00A612AD"/>
    <w:rsid w:val="00A621FF"/>
    <w:rsid w:val="00A6699B"/>
    <w:rsid w:val="00A70521"/>
    <w:rsid w:val="00A70F22"/>
    <w:rsid w:val="00A727BD"/>
    <w:rsid w:val="00A73920"/>
    <w:rsid w:val="00A7524A"/>
    <w:rsid w:val="00A7608B"/>
    <w:rsid w:val="00A7791C"/>
    <w:rsid w:val="00A77C11"/>
    <w:rsid w:val="00A80395"/>
    <w:rsid w:val="00A806E0"/>
    <w:rsid w:val="00A80FB5"/>
    <w:rsid w:val="00A82196"/>
    <w:rsid w:val="00A82320"/>
    <w:rsid w:val="00A83511"/>
    <w:rsid w:val="00A83A78"/>
    <w:rsid w:val="00A83DC2"/>
    <w:rsid w:val="00A844D3"/>
    <w:rsid w:val="00A84E69"/>
    <w:rsid w:val="00A86D07"/>
    <w:rsid w:val="00A91952"/>
    <w:rsid w:val="00A93D6B"/>
    <w:rsid w:val="00A96C8E"/>
    <w:rsid w:val="00AA0382"/>
    <w:rsid w:val="00AA052F"/>
    <w:rsid w:val="00AA3971"/>
    <w:rsid w:val="00AA6E36"/>
    <w:rsid w:val="00AB000F"/>
    <w:rsid w:val="00AB088C"/>
    <w:rsid w:val="00AB1171"/>
    <w:rsid w:val="00AB1D33"/>
    <w:rsid w:val="00AB34AD"/>
    <w:rsid w:val="00AB47BD"/>
    <w:rsid w:val="00AB7099"/>
    <w:rsid w:val="00AC23CA"/>
    <w:rsid w:val="00AC2634"/>
    <w:rsid w:val="00AC4464"/>
    <w:rsid w:val="00AC4DDC"/>
    <w:rsid w:val="00AD0EBC"/>
    <w:rsid w:val="00AD1720"/>
    <w:rsid w:val="00AD2387"/>
    <w:rsid w:val="00AD5501"/>
    <w:rsid w:val="00AD56B2"/>
    <w:rsid w:val="00AD68D8"/>
    <w:rsid w:val="00AD6EF8"/>
    <w:rsid w:val="00AD76EA"/>
    <w:rsid w:val="00AE1FB9"/>
    <w:rsid w:val="00AE32F5"/>
    <w:rsid w:val="00AE4E3A"/>
    <w:rsid w:val="00AE54BE"/>
    <w:rsid w:val="00AE5C54"/>
    <w:rsid w:val="00AE6040"/>
    <w:rsid w:val="00AE62F7"/>
    <w:rsid w:val="00AF0978"/>
    <w:rsid w:val="00AF17A6"/>
    <w:rsid w:val="00AF1D96"/>
    <w:rsid w:val="00AF24F4"/>
    <w:rsid w:val="00AF2E67"/>
    <w:rsid w:val="00AF367D"/>
    <w:rsid w:val="00AF37AA"/>
    <w:rsid w:val="00AF418C"/>
    <w:rsid w:val="00AF46A6"/>
    <w:rsid w:val="00AF4E58"/>
    <w:rsid w:val="00AF5BC9"/>
    <w:rsid w:val="00AF637F"/>
    <w:rsid w:val="00AF700A"/>
    <w:rsid w:val="00AF713D"/>
    <w:rsid w:val="00B005CC"/>
    <w:rsid w:val="00B00B8B"/>
    <w:rsid w:val="00B0360F"/>
    <w:rsid w:val="00B04033"/>
    <w:rsid w:val="00B04C77"/>
    <w:rsid w:val="00B056D0"/>
    <w:rsid w:val="00B05D1F"/>
    <w:rsid w:val="00B06270"/>
    <w:rsid w:val="00B06D4E"/>
    <w:rsid w:val="00B10AE8"/>
    <w:rsid w:val="00B119BE"/>
    <w:rsid w:val="00B146EE"/>
    <w:rsid w:val="00B14AFB"/>
    <w:rsid w:val="00B17984"/>
    <w:rsid w:val="00B239B3"/>
    <w:rsid w:val="00B25601"/>
    <w:rsid w:val="00B258B0"/>
    <w:rsid w:val="00B26E01"/>
    <w:rsid w:val="00B30743"/>
    <w:rsid w:val="00B33D32"/>
    <w:rsid w:val="00B3754E"/>
    <w:rsid w:val="00B42838"/>
    <w:rsid w:val="00B45E2F"/>
    <w:rsid w:val="00B4665F"/>
    <w:rsid w:val="00B47295"/>
    <w:rsid w:val="00B51804"/>
    <w:rsid w:val="00B57183"/>
    <w:rsid w:val="00B630A5"/>
    <w:rsid w:val="00B66A0C"/>
    <w:rsid w:val="00B71A43"/>
    <w:rsid w:val="00B74C58"/>
    <w:rsid w:val="00B74DF0"/>
    <w:rsid w:val="00B75F70"/>
    <w:rsid w:val="00B764AB"/>
    <w:rsid w:val="00B76B04"/>
    <w:rsid w:val="00B76ED2"/>
    <w:rsid w:val="00B77A0D"/>
    <w:rsid w:val="00B83C66"/>
    <w:rsid w:val="00B86FB2"/>
    <w:rsid w:val="00B92C2D"/>
    <w:rsid w:val="00B92CCF"/>
    <w:rsid w:val="00B9403E"/>
    <w:rsid w:val="00BA0EE0"/>
    <w:rsid w:val="00BA16C7"/>
    <w:rsid w:val="00BA3329"/>
    <w:rsid w:val="00BA3969"/>
    <w:rsid w:val="00BA53DC"/>
    <w:rsid w:val="00BA5FB3"/>
    <w:rsid w:val="00BB59EC"/>
    <w:rsid w:val="00BB6A76"/>
    <w:rsid w:val="00BC1A8F"/>
    <w:rsid w:val="00BC25EF"/>
    <w:rsid w:val="00BC56C7"/>
    <w:rsid w:val="00BC56E1"/>
    <w:rsid w:val="00BD358D"/>
    <w:rsid w:val="00BD61BB"/>
    <w:rsid w:val="00BD7562"/>
    <w:rsid w:val="00BE06AD"/>
    <w:rsid w:val="00BE3039"/>
    <w:rsid w:val="00BE3310"/>
    <w:rsid w:val="00BE491B"/>
    <w:rsid w:val="00BE56D7"/>
    <w:rsid w:val="00BF079A"/>
    <w:rsid w:val="00BF23AD"/>
    <w:rsid w:val="00BF2AEA"/>
    <w:rsid w:val="00BF4DDB"/>
    <w:rsid w:val="00BF7939"/>
    <w:rsid w:val="00C0036C"/>
    <w:rsid w:val="00C041E8"/>
    <w:rsid w:val="00C04D5B"/>
    <w:rsid w:val="00C05184"/>
    <w:rsid w:val="00C063B9"/>
    <w:rsid w:val="00C105F6"/>
    <w:rsid w:val="00C1092B"/>
    <w:rsid w:val="00C151FC"/>
    <w:rsid w:val="00C15863"/>
    <w:rsid w:val="00C1750B"/>
    <w:rsid w:val="00C178CE"/>
    <w:rsid w:val="00C22597"/>
    <w:rsid w:val="00C2351E"/>
    <w:rsid w:val="00C23520"/>
    <w:rsid w:val="00C25EA8"/>
    <w:rsid w:val="00C26E69"/>
    <w:rsid w:val="00C3193E"/>
    <w:rsid w:val="00C36EC0"/>
    <w:rsid w:val="00C37722"/>
    <w:rsid w:val="00C41AD3"/>
    <w:rsid w:val="00C42890"/>
    <w:rsid w:val="00C431BD"/>
    <w:rsid w:val="00C501F9"/>
    <w:rsid w:val="00C50B79"/>
    <w:rsid w:val="00C5267D"/>
    <w:rsid w:val="00C5392D"/>
    <w:rsid w:val="00C634D9"/>
    <w:rsid w:val="00C6433A"/>
    <w:rsid w:val="00C664B7"/>
    <w:rsid w:val="00C751D7"/>
    <w:rsid w:val="00C776A7"/>
    <w:rsid w:val="00C83B8E"/>
    <w:rsid w:val="00C85E96"/>
    <w:rsid w:val="00C867E9"/>
    <w:rsid w:val="00C9045E"/>
    <w:rsid w:val="00C90EEB"/>
    <w:rsid w:val="00C921AF"/>
    <w:rsid w:val="00C92582"/>
    <w:rsid w:val="00CA06BB"/>
    <w:rsid w:val="00CA2768"/>
    <w:rsid w:val="00CA2BBC"/>
    <w:rsid w:val="00CA7775"/>
    <w:rsid w:val="00CB0CD3"/>
    <w:rsid w:val="00CB1CE7"/>
    <w:rsid w:val="00CB1F04"/>
    <w:rsid w:val="00CB3CAB"/>
    <w:rsid w:val="00CB3CD0"/>
    <w:rsid w:val="00CB61D6"/>
    <w:rsid w:val="00CB713F"/>
    <w:rsid w:val="00CC5BE0"/>
    <w:rsid w:val="00CC76DB"/>
    <w:rsid w:val="00CD285C"/>
    <w:rsid w:val="00CD5C26"/>
    <w:rsid w:val="00CE5D3B"/>
    <w:rsid w:val="00CF6F19"/>
    <w:rsid w:val="00D00A53"/>
    <w:rsid w:val="00D0136D"/>
    <w:rsid w:val="00D01D68"/>
    <w:rsid w:val="00D03831"/>
    <w:rsid w:val="00D05885"/>
    <w:rsid w:val="00D05C93"/>
    <w:rsid w:val="00D078EE"/>
    <w:rsid w:val="00D102DA"/>
    <w:rsid w:val="00D14003"/>
    <w:rsid w:val="00D14F7C"/>
    <w:rsid w:val="00D152C7"/>
    <w:rsid w:val="00D20F46"/>
    <w:rsid w:val="00D216DC"/>
    <w:rsid w:val="00D22FC0"/>
    <w:rsid w:val="00D25B0A"/>
    <w:rsid w:val="00D2606C"/>
    <w:rsid w:val="00D2664E"/>
    <w:rsid w:val="00D30A01"/>
    <w:rsid w:val="00D32861"/>
    <w:rsid w:val="00D33E54"/>
    <w:rsid w:val="00D402DB"/>
    <w:rsid w:val="00D4210E"/>
    <w:rsid w:val="00D435F7"/>
    <w:rsid w:val="00D56A67"/>
    <w:rsid w:val="00D6004B"/>
    <w:rsid w:val="00D719B0"/>
    <w:rsid w:val="00D71F3D"/>
    <w:rsid w:val="00D72A72"/>
    <w:rsid w:val="00D816B6"/>
    <w:rsid w:val="00D81F7A"/>
    <w:rsid w:val="00D86082"/>
    <w:rsid w:val="00D93118"/>
    <w:rsid w:val="00D9448C"/>
    <w:rsid w:val="00D94751"/>
    <w:rsid w:val="00D95589"/>
    <w:rsid w:val="00DA180D"/>
    <w:rsid w:val="00DA5791"/>
    <w:rsid w:val="00DB1260"/>
    <w:rsid w:val="00DB15B9"/>
    <w:rsid w:val="00DB54CE"/>
    <w:rsid w:val="00DC088F"/>
    <w:rsid w:val="00DC0973"/>
    <w:rsid w:val="00DC0C4E"/>
    <w:rsid w:val="00DC0EBA"/>
    <w:rsid w:val="00DC7FE7"/>
    <w:rsid w:val="00DD0318"/>
    <w:rsid w:val="00DD06C4"/>
    <w:rsid w:val="00DD1F2B"/>
    <w:rsid w:val="00DD4438"/>
    <w:rsid w:val="00DD6B1E"/>
    <w:rsid w:val="00DE4739"/>
    <w:rsid w:val="00DE7A51"/>
    <w:rsid w:val="00DF3312"/>
    <w:rsid w:val="00DF5CC8"/>
    <w:rsid w:val="00DF5D66"/>
    <w:rsid w:val="00E03ADC"/>
    <w:rsid w:val="00E10F2E"/>
    <w:rsid w:val="00E128D2"/>
    <w:rsid w:val="00E133C4"/>
    <w:rsid w:val="00E15A2F"/>
    <w:rsid w:val="00E17368"/>
    <w:rsid w:val="00E17472"/>
    <w:rsid w:val="00E209CD"/>
    <w:rsid w:val="00E23F4B"/>
    <w:rsid w:val="00E24266"/>
    <w:rsid w:val="00E2691E"/>
    <w:rsid w:val="00E30F3D"/>
    <w:rsid w:val="00E31F03"/>
    <w:rsid w:val="00E34118"/>
    <w:rsid w:val="00E3476E"/>
    <w:rsid w:val="00E34B80"/>
    <w:rsid w:val="00E351F1"/>
    <w:rsid w:val="00E35808"/>
    <w:rsid w:val="00E379FE"/>
    <w:rsid w:val="00E4077B"/>
    <w:rsid w:val="00E4136B"/>
    <w:rsid w:val="00E43913"/>
    <w:rsid w:val="00E442AE"/>
    <w:rsid w:val="00E44CD7"/>
    <w:rsid w:val="00E46AE3"/>
    <w:rsid w:val="00E46C6E"/>
    <w:rsid w:val="00E53960"/>
    <w:rsid w:val="00E57740"/>
    <w:rsid w:val="00E616BA"/>
    <w:rsid w:val="00E624BE"/>
    <w:rsid w:val="00E64E37"/>
    <w:rsid w:val="00E6635E"/>
    <w:rsid w:val="00E71BE5"/>
    <w:rsid w:val="00E73F88"/>
    <w:rsid w:val="00E7453E"/>
    <w:rsid w:val="00E766AB"/>
    <w:rsid w:val="00E76CEE"/>
    <w:rsid w:val="00E805E9"/>
    <w:rsid w:val="00E81BF5"/>
    <w:rsid w:val="00E8365D"/>
    <w:rsid w:val="00E842D6"/>
    <w:rsid w:val="00E843BA"/>
    <w:rsid w:val="00E86348"/>
    <w:rsid w:val="00E86464"/>
    <w:rsid w:val="00E90A6A"/>
    <w:rsid w:val="00E93592"/>
    <w:rsid w:val="00E939E5"/>
    <w:rsid w:val="00E940AC"/>
    <w:rsid w:val="00E950D1"/>
    <w:rsid w:val="00E9613E"/>
    <w:rsid w:val="00EA00A4"/>
    <w:rsid w:val="00EA1623"/>
    <w:rsid w:val="00EA47E8"/>
    <w:rsid w:val="00EA62DD"/>
    <w:rsid w:val="00EA79A0"/>
    <w:rsid w:val="00EB0861"/>
    <w:rsid w:val="00EC04BC"/>
    <w:rsid w:val="00EC155D"/>
    <w:rsid w:val="00EC185D"/>
    <w:rsid w:val="00EC57C0"/>
    <w:rsid w:val="00EC78C5"/>
    <w:rsid w:val="00EC7A63"/>
    <w:rsid w:val="00ED18DC"/>
    <w:rsid w:val="00ED7532"/>
    <w:rsid w:val="00EE2F36"/>
    <w:rsid w:val="00EE49B0"/>
    <w:rsid w:val="00EE4D56"/>
    <w:rsid w:val="00EE681E"/>
    <w:rsid w:val="00EF4F3F"/>
    <w:rsid w:val="00F00280"/>
    <w:rsid w:val="00F0257C"/>
    <w:rsid w:val="00F030E6"/>
    <w:rsid w:val="00F044CE"/>
    <w:rsid w:val="00F103E1"/>
    <w:rsid w:val="00F117C1"/>
    <w:rsid w:val="00F129D2"/>
    <w:rsid w:val="00F14E3B"/>
    <w:rsid w:val="00F16213"/>
    <w:rsid w:val="00F17E2D"/>
    <w:rsid w:val="00F2194D"/>
    <w:rsid w:val="00F21F57"/>
    <w:rsid w:val="00F2443E"/>
    <w:rsid w:val="00F278FC"/>
    <w:rsid w:val="00F30310"/>
    <w:rsid w:val="00F3658A"/>
    <w:rsid w:val="00F370F4"/>
    <w:rsid w:val="00F37603"/>
    <w:rsid w:val="00F4007F"/>
    <w:rsid w:val="00F41780"/>
    <w:rsid w:val="00F459E9"/>
    <w:rsid w:val="00F50EA4"/>
    <w:rsid w:val="00F5105F"/>
    <w:rsid w:val="00F53185"/>
    <w:rsid w:val="00F558D0"/>
    <w:rsid w:val="00F63195"/>
    <w:rsid w:val="00F6358F"/>
    <w:rsid w:val="00F63893"/>
    <w:rsid w:val="00F66091"/>
    <w:rsid w:val="00F663C3"/>
    <w:rsid w:val="00F702FF"/>
    <w:rsid w:val="00F73B55"/>
    <w:rsid w:val="00F75F75"/>
    <w:rsid w:val="00F7604D"/>
    <w:rsid w:val="00F76E19"/>
    <w:rsid w:val="00F80861"/>
    <w:rsid w:val="00F854BE"/>
    <w:rsid w:val="00F86838"/>
    <w:rsid w:val="00F905B0"/>
    <w:rsid w:val="00F90E45"/>
    <w:rsid w:val="00F918C5"/>
    <w:rsid w:val="00F92A80"/>
    <w:rsid w:val="00F94D5D"/>
    <w:rsid w:val="00F97E9C"/>
    <w:rsid w:val="00FA4397"/>
    <w:rsid w:val="00FB0E6B"/>
    <w:rsid w:val="00FC1920"/>
    <w:rsid w:val="00FC4FBF"/>
    <w:rsid w:val="00FD3500"/>
    <w:rsid w:val="00FD39B9"/>
    <w:rsid w:val="00FD57ED"/>
    <w:rsid w:val="00FE077A"/>
    <w:rsid w:val="00FE21DE"/>
    <w:rsid w:val="00FE34F1"/>
    <w:rsid w:val="00FF0EEA"/>
    <w:rsid w:val="00FF4C5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B24D98"/>
  <w15:chartTrackingRefBased/>
  <w15:docId w15:val="{11975DB8-F141-2346-B553-BDECB140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13"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40AC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E27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B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C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C5B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79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FB0E6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C3E27"/>
    <w:rPr>
      <w:rFonts w:ascii="Calibri" w:eastAsia="MS Gothic" w:hAnsi="Calibri" w:cs="Times New Roman"/>
      <w:b/>
      <w:bCs/>
      <w:color w:val="4F81BD"/>
      <w:sz w:val="26"/>
      <w:szCs w:val="26"/>
      <w:lang w:val="en-CA" w:eastAsia="en-US"/>
    </w:rPr>
  </w:style>
  <w:style w:type="table" w:customStyle="1" w:styleId="LightShading1">
    <w:name w:val="Light Shading1"/>
    <w:basedOn w:val="TableauNormal"/>
    <w:uiPriority w:val="60"/>
    <w:rsid w:val="001F37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auNormal"/>
    <w:uiPriority w:val="60"/>
    <w:rsid w:val="001F37F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F37F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F37F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F37F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List-Accent11">
    <w:name w:val="Light List - Accent 11"/>
    <w:basedOn w:val="TableauNormal"/>
    <w:uiPriority w:val="61"/>
    <w:rsid w:val="001F37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visit">
    <w:name w:val="FollowedHyperlink"/>
    <w:basedOn w:val="Policepardfaut"/>
    <w:uiPriority w:val="99"/>
    <w:semiHidden/>
    <w:unhideWhenUsed/>
    <w:rsid w:val="00A570D5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15B9"/>
    <w:pPr>
      <w:contextualSpacing/>
    </w:pPr>
    <w:rPr>
      <w:rFonts w:ascii="Calibri" w:eastAsia="MS Gothic" w:hAnsi="Calibri"/>
      <w:color w:val="4F81BD"/>
      <w:kern w:val="28"/>
      <w:sz w:val="72"/>
      <w:szCs w:val="72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DB15B9"/>
    <w:rPr>
      <w:rFonts w:ascii="Calibri" w:eastAsia="MS Gothic" w:hAnsi="Calibri" w:cs="Times New Roman"/>
      <w:color w:val="4F81BD"/>
      <w:kern w:val="28"/>
      <w:sz w:val="72"/>
      <w:szCs w:val="7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5F1E"/>
    <w:pPr>
      <w:tabs>
        <w:tab w:val="center" w:pos="4536"/>
        <w:tab w:val="right" w:pos="9072"/>
      </w:tabs>
    </w:pPr>
    <w:rPr>
      <w:rFonts w:ascii="Cambria" w:eastAsia="Cambria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85F1E"/>
    <w:rPr>
      <w:rFonts w:ascii="Cambria" w:eastAsia="Cambria" w:hAnsi="Cambria" w:cs="Times New Roman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85F1E"/>
  </w:style>
  <w:style w:type="paragraph" w:styleId="En-tte">
    <w:name w:val="header"/>
    <w:basedOn w:val="Normal"/>
    <w:link w:val="En-tteCar"/>
    <w:uiPriority w:val="99"/>
    <w:unhideWhenUsed/>
    <w:rsid w:val="00185F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F1E"/>
    <w:rPr>
      <w:lang w:val="fr-FR" w:eastAsia="fr-FR"/>
    </w:rPr>
  </w:style>
  <w:style w:type="character" w:customStyle="1" w:styleId="apple-tab-span">
    <w:name w:val="apple-tab-span"/>
    <w:basedOn w:val="Policepardfaut"/>
    <w:rsid w:val="00125AC7"/>
  </w:style>
  <w:style w:type="character" w:customStyle="1" w:styleId="Titre1Car">
    <w:name w:val="Titre 1 Car"/>
    <w:basedOn w:val="Policepardfaut"/>
    <w:link w:val="Titre1"/>
    <w:uiPriority w:val="9"/>
    <w:rsid w:val="00E940AC"/>
    <w:rPr>
      <w:rFonts w:ascii="Calibri" w:eastAsia="MS Gothic" w:hAnsi="Calibri" w:cs="Times New Roman"/>
      <w:color w:val="365F91"/>
      <w:sz w:val="32"/>
      <w:szCs w:val="32"/>
      <w:lang w:val="fr-FR" w:eastAsia="fr-FR"/>
    </w:rPr>
  </w:style>
  <w:style w:type="character" w:styleId="lev">
    <w:name w:val="Strong"/>
    <w:basedOn w:val="Policepardfaut"/>
    <w:uiPriority w:val="22"/>
    <w:qFormat/>
    <w:rsid w:val="007544C9"/>
    <w:rPr>
      <w:b/>
      <w:bCs/>
    </w:rPr>
  </w:style>
  <w:style w:type="paragraph" w:styleId="Sansinterligne">
    <w:name w:val="No Spacing"/>
    <w:uiPriority w:val="1"/>
    <w:qFormat/>
    <w:rsid w:val="005A65C5"/>
    <w:rPr>
      <w:rFonts w:ascii="Calibri" w:eastAsia="Calibri" w:hAnsi="Calibri"/>
      <w:sz w:val="22"/>
      <w:szCs w:val="22"/>
      <w:lang w:val="en-CA" w:eastAsia="en-US"/>
    </w:rPr>
  </w:style>
  <w:style w:type="paragraph" w:styleId="Rvision">
    <w:name w:val="Revision"/>
    <w:hidden/>
    <w:uiPriority w:val="99"/>
    <w:semiHidden/>
    <w:rsid w:val="00173CEE"/>
    <w:rPr>
      <w:rFonts w:eastAsia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52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057360"/>
  </w:style>
  <w:style w:type="character" w:customStyle="1" w:styleId="value">
    <w:name w:val="value"/>
    <w:basedOn w:val="Policepardfaut"/>
    <w:rsid w:val="001457C5"/>
  </w:style>
  <w:style w:type="character" w:customStyle="1" w:styleId="Mentionnonrsolue2">
    <w:name w:val="Mention non résolue2"/>
    <w:basedOn w:val="Policepardfaut"/>
    <w:uiPriority w:val="99"/>
    <w:semiHidden/>
    <w:unhideWhenUsed/>
    <w:rsid w:val="0087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703">
              <w:marLeft w:val="0"/>
              <w:marRight w:val="0"/>
              <w:marTop w:val="900"/>
              <w:marBottom w:val="9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410930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82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6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6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0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93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9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4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9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24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8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2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82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7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9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0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7993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7637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DD38-8103-46D8-9219-0571341E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1166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Fermiere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Lafrance</dc:creator>
  <cp:keywords/>
  <cp:lastModifiedBy>Roger Bélanger</cp:lastModifiedBy>
  <cp:revision>7</cp:revision>
  <cp:lastPrinted>2022-06-30T11:59:00Z</cp:lastPrinted>
  <dcterms:created xsi:type="dcterms:W3CDTF">2022-05-27T11:38:00Z</dcterms:created>
  <dcterms:modified xsi:type="dcterms:W3CDTF">2022-06-30T11:58:00Z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2073601081</vt:i4>
  </property>
</Properties>
</file>